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82" w:rsidRPr="0003222F" w:rsidRDefault="00BD12FE" w:rsidP="00CB2620">
      <w:pPr>
        <w:jc w:val="both"/>
        <w:outlineLvl w:val="0"/>
        <w:rPr>
          <w:rFonts w:ascii="Verdana" w:hAnsi="Verdana" w:cs="Arial"/>
          <w:b/>
          <w:color w:val="002060"/>
          <w:sz w:val="22"/>
        </w:rPr>
      </w:pPr>
      <w:r>
        <w:rPr>
          <w:rFonts w:ascii="Verdana" w:hAnsi="Verdana" w:cs="Arial"/>
          <w:b/>
          <w:color w:val="002060"/>
          <w:sz w:val="22"/>
        </w:rPr>
        <w:t>ANEXO 1</w:t>
      </w:r>
      <w:r w:rsidR="004F7322">
        <w:rPr>
          <w:rFonts w:ascii="Verdana" w:hAnsi="Verdana" w:cs="Arial"/>
          <w:b/>
          <w:color w:val="002060"/>
          <w:sz w:val="22"/>
        </w:rPr>
        <w:t>.</w:t>
      </w:r>
      <w:r>
        <w:rPr>
          <w:rFonts w:ascii="Verdana" w:hAnsi="Verdana" w:cs="Arial"/>
          <w:b/>
          <w:color w:val="002060"/>
          <w:sz w:val="22"/>
        </w:rPr>
        <w:tab/>
      </w:r>
      <w:r w:rsidR="006E7682" w:rsidRPr="0003222F">
        <w:rPr>
          <w:rFonts w:ascii="Verdana" w:hAnsi="Verdana" w:cs="Arial"/>
          <w:b/>
          <w:color w:val="002060"/>
          <w:sz w:val="22"/>
        </w:rPr>
        <w:t xml:space="preserve">LISTADO DE EQUIPAMIENTO Y </w:t>
      </w:r>
      <w:r w:rsidR="00093B5B">
        <w:rPr>
          <w:rFonts w:ascii="Verdana" w:hAnsi="Verdana" w:cs="Arial"/>
          <w:b/>
          <w:color w:val="002060"/>
          <w:sz w:val="22"/>
        </w:rPr>
        <w:t>ESPECIFICAC</w:t>
      </w:r>
      <w:r w:rsidR="006E7682" w:rsidRPr="0003222F">
        <w:rPr>
          <w:rFonts w:ascii="Verdana" w:hAnsi="Verdana" w:cs="Arial"/>
          <w:b/>
          <w:color w:val="002060"/>
          <w:sz w:val="22"/>
        </w:rPr>
        <w:t>IONES TÉCNICAS</w:t>
      </w:r>
      <w:r w:rsidR="00731C67">
        <w:rPr>
          <w:rFonts w:ascii="Verdana" w:hAnsi="Verdana" w:cs="Arial"/>
          <w:b/>
          <w:color w:val="002060"/>
          <w:sz w:val="22"/>
        </w:rPr>
        <w:t xml:space="preserve"> DE</w:t>
      </w:r>
      <w:r w:rsidR="001D2E15">
        <w:rPr>
          <w:rFonts w:ascii="Verdana" w:hAnsi="Verdana" w:cs="Arial"/>
          <w:b/>
          <w:color w:val="002060"/>
          <w:sz w:val="22"/>
        </w:rPr>
        <w:t xml:space="preserve">L </w:t>
      </w:r>
      <w:r w:rsidR="00A15479">
        <w:rPr>
          <w:rFonts w:ascii="Verdana" w:hAnsi="Verdana" w:cs="Arial"/>
          <w:b/>
          <w:color w:val="002060"/>
          <w:sz w:val="22"/>
        </w:rPr>
        <w:t xml:space="preserve">LLAMADO </w:t>
      </w:r>
      <w:r w:rsidR="00E76761">
        <w:rPr>
          <w:rFonts w:ascii="Verdana" w:hAnsi="Verdana" w:cs="Arial"/>
          <w:b/>
          <w:color w:val="002060"/>
          <w:sz w:val="22"/>
          <w:u w:val="single"/>
        </w:rPr>
        <w:t>CORTINAS</w:t>
      </w:r>
      <w:r w:rsidR="001D2E15">
        <w:rPr>
          <w:rFonts w:ascii="Verdana" w:hAnsi="Verdana" w:cs="Arial"/>
          <w:b/>
          <w:color w:val="002060"/>
          <w:sz w:val="22"/>
        </w:rPr>
        <w:t xml:space="preserve"> D</w:t>
      </w:r>
      <w:r w:rsidR="006E7682" w:rsidRPr="0003222F">
        <w:rPr>
          <w:rFonts w:ascii="Verdana" w:hAnsi="Verdana" w:cs="Arial"/>
          <w:b/>
          <w:color w:val="002060"/>
          <w:sz w:val="22"/>
        </w:rPr>
        <w:t>E LA NUEVA CENTRAL DE SERVICIOS MÉDICOS DEL BA</w:t>
      </w:r>
      <w:r w:rsidR="006E7682">
        <w:rPr>
          <w:rFonts w:ascii="Verdana" w:hAnsi="Verdana" w:cs="Arial"/>
          <w:b/>
          <w:color w:val="002060"/>
          <w:sz w:val="22"/>
        </w:rPr>
        <w:t>NCO DE SEGUROS DEL ESTADO (BSE)</w:t>
      </w:r>
    </w:p>
    <w:p w:rsidR="004F7322" w:rsidRDefault="004F7322" w:rsidP="00CB2620">
      <w:pPr>
        <w:spacing w:after="200" w:line="276" w:lineRule="auto"/>
        <w:jc w:val="both"/>
        <w:rPr>
          <w:rFonts w:ascii="Verdana" w:hAnsi="Verdana"/>
          <w:noProof/>
          <w:color w:val="002060"/>
        </w:rPr>
      </w:pPr>
    </w:p>
    <w:p w:rsidR="00CC65A2" w:rsidRPr="00F60A24" w:rsidRDefault="00BD12FE" w:rsidP="00F60A24">
      <w:pPr>
        <w:pStyle w:val="Prrafodelista"/>
        <w:numPr>
          <w:ilvl w:val="0"/>
          <w:numId w:val="3"/>
        </w:numPr>
        <w:spacing w:before="120" w:after="120"/>
        <w:ind w:left="714" w:hanging="357"/>
        <w:contextualSpacing w:val="0"/>
        <w:jc w:val="both"/>
        <w:outlineLvl w:val="0"/>
        <w:rPr>
          <w:rFonts w:ascii="Verdana" w:hAnsi="Verdana" w:cs="Arial"/>
          <w:color w:val="002060"/>
        </w:rPr>
      </w:pPr>
      <w:r w:rsidRPr="00F60A24">
        <w:rPr>
          <w:rFonts w:ascii="Verdana" w:hAnsi="Verdana" w:cs="Arial"/>
          <w:color w:val="002060"/>
        </w:rPr>
        <w:t>Se deberá rellenar completamente y con los datos reales contrastables del equipamiento que se oferte, las tablas de características técnicas aquí descritas, incluyendo los modelos y sus referencias correspondientes del sistema</w:t>
      </w:r>
      <w:r w:rsidR="00CC65A2" w:rsidRPr="00F60A24">
        <w:rPr>
          <w:rFonts w:ascii="Verdana" w:hAnsi="Verdana" w:cs="Arial"/>
          <w:color w:val="002060"/>
        </w:rPr>
        <w:t xml:space="preserve"> </w:t>
      </w:r>
      <w:r w:rsidR="00C4239E" w:rsidRPr="00F60A24">
        <w:rPr>
          <w:rFonts w:ascii="Verdana" w:hAnsi="Verdana" w:cs="Arial"/>
          <w:color w:val="002060"/>
        </w:rPr>
        <w:t>y accesorios</w:t>
      </w:r>
      <w:r w:rsidRPr="00F60A24">
        <w:rPr>
          <w:rFonts w:ascii="Verdana" w:hAnsi="Verdana" w:cs="Arial"/>
          <w:color w:val="002060"/>
        </w:rPr>
        <w:t xml:space="preserve"> que se oferte</w:t>
      </w:r>
      <w:r w:rsidR="00CC65A2" w:rsidRPr="00F60A24">
        <w:rPr>
          <w:rFonts w:ascii="Verdana" w:hAnsi="Verdana" w:cs="Arial"/>
          <w:color w:val="002060"/>
        </w:rPr>
        <w:t>.</w:t>
      </w:r>
    </w:p>
    <w:p w:rsidR="00BD12FE" w:rsidRPr="00F60A24" w:rsidRDefault="00BD12FE" w:rsidP="00F60A24">
      <w:pPr>
        <w:pStyle w:val="Prrafodelista"/>
        <w:numPr>
          <w:ilvl w:val="0"/>
          <w:numId w:val="3"/>
        </w:numPr>
        <w:spacing w:before="120" w:after="120"/>
        <w:ind w:left="714" w:hanging="357"/>
        <w:contextualSpacing w:val="0"/>
        <w:jc w:val="both"/>
        <w:outlineLvl w:val="0"/>
        <w:rPr>
          <w:rFonts w:ascii="Verdana" w:hAnsi="Verdana" w:cs="Arial"/>
          <w:color w:val="002060"/>
        </w:rPr>
      </w:pPr>
      <w:r w:rsidRPr="00F60A24">
        <w:rPr>
          <w:rFonts w:ascii="Verdana" w:hAnsi="Verdana" w:cs="Arial"/>
          <w:color w:val="002060"/>
        </w:rPr>
        <w:t xml:space="preserve">Se incluirá junto con estas tablas rellenas, un catálogo / </w:t>
      </w:r>
      <w:proofErr w:type="spellStart"/>
      <w:r w:rsidRPr="00F60A24">
        <w:rPr>
          <w:rFonts w:ascii="Verdana" w:hAnsi="Verdana" w:cs="Arial"/>
          <w:color w:val="002060"/>
        </w:rPr>
        <w:t>b</w:t>
      </w:r>
      <w:r w:rsidR="00CC65A2" w:rsidRPr="00F60A24">
        <w:rPr>
          <w:rFonts w:ascii="Verdana" w:hAnsi="Verdana" w:cs="Arial"/>
          <w:color w:val="002060"/>
        </w:rPr>
        <w:t>rochure</w:t>
      </w:r>
      <w:proofErr w:type="spellEnd"/>
      <w:r w:rsidR="00CC65A2" w:rsidRPr="00F60A24">
        <w:rPr>
          <w:rFonts w:ascii="Verdana" w:hAnsi="Verdana" w:cs="Arial"/>
          <w:color w:val="002060"/>
        </w:rPr>
        <w:t xml:space="preserve"> (información comercial),</w:t>
      </w:r>
      <w:r w:rsidRPr="00F60A24">
        <w:rPr>
          <w:rFonts w:ascii="Verdana" w:hAnsi="Verdana" w:cs="Arial"/>
          <w:color w:val="002060"/>
        </w:rPr>
        <w:t xml:space="preserve"> para comprobación y validación de los datos incluidos.</w:t>
      </w:r>
    </w:p>
    <w:p w:rsidR="00BD12FE" w:rsidRPr="00F60A24" w:rsidRDefault="00BD12FE" w:rsidP="00F60A24">
      <w:pPr>
        <w:pStyle w:val="Prrafodelista"/>
        <w:numPr>
          <w:ilvl w:val="0"/>
          <w:numId w:val="3"/>
        </w:numPr>
        <w:spacing w:before="120" w:after="120"/>
        <w:ind w:left="714" w:hanging="357"/>
        <w:contextualSpacing w:val="0"/>
        <w:jc w:val="both"/>
        <w:outlineLvl w:val="0"/>
        <w:rPr>
          <w:rFonts w:ascii="Verdana" w:hAnsi="Verdana" w:cs="Arial"/>
          <w:color w:val="002060"/>
        </w:rPr>
      </w:pPr>
      <w:r w:rsidRPr="00F60A24">
        <w:rPr>
          <w:rFonts w:ascii="Verdana" w:hAnsi="Verdana" w:cs="Arial"/>
          <w:color w:val="002060"/>
        </w:rPr>
        <w:t>El ofertante, si así lo considera</w:t>
      </w:r>
      <w:r w:rsidR="00CC65A2" w:rsidRPr="00F60A24">
        <w:rPr>
          <w:rFonts w:ascii="Verdana" w:hAnsi="Verdana" w:cs="Arial"/>
          <w:color w:val="002060"/>
        </w:rPr>
        <w:t>,</w:t>
      </w:r>
      <w:r w:rsidRPr="00F60A24">
        <w:rPr>
          <w:rFonts w:ascii="Verdana" w:hAnsi="Verdana" w:cs="Arial"/>
          <w:color w:val="002060"/>
        </w:rPr>
        <w:t xml:space="preserve"> por compatibilidad y ventajas de integración u otras, podrá ofertar </w:t>
      </w:r>
      <w:r w:rsidR="00CC65A2" w:rsidRPr="00F60A24">
        <w:rPr>
          <w:rFonts w:ascii="Verdana" w:hAnsi="Verdana" w:cs="Arial"/>
          <w:color w:val="002060"/>
        </w:rPr>
        <w:t>un sistema de cortinaje</w:t>
      </w:r>
      <w:r w:rsidR="00F60A24" w:rsidRPr="00F60A24">
        <w:rPr>
          <w:rFonts w:ascii="Verdana" w:hAnsi="Verdana" w:cs="Arial"/>
          <w:color w:val="002060"/>
        </w:rPr>
        <w:t xml:space="preserve">, justificando el motivo </w:t>
      </w:r>
      <w:r w:rsidRPr="00F60A24">
        <w:rPr>
          <w:rFonts w:ascii="Verdana" w:hAnsi="Verdana" w:cs="Arial"/>
          <w:color w:val="002060"/>
        </w:rPr>
        <w:t>y las ventajas de la propuesta, siempre dentro de los márgenes económicos y sin perdida alguna de funcionalidad.</w:t>
      </w:r>
    </w:p>
    <w:p w:rsidR="000874DD" w:rsidRPr="00F60A24" w:rsidRDefault="000874DD" w:rsidP="00F60A24">
      <w:pPr>
        <w:spacing w:before="120" w:after="120"/>
        <w:ind w:left="357"/>
        <w:jc w:val="both"/>
        <w:outlineLvl w:val="0"/>
        <w:rPr>
          <w:rFonts w:ascii="Verdana" w:hAnsi="Verdana" w:cs="Arial"/>
          <w:color w:val="002060"/>
        </w:rPr>
      </w:pPr>
    </w:p>
    <w:p w:rsidR="001D2E15" w:rsidRPr="00BD12FE" w:rsidRDefault="001D2E15" w:rsidP="00CB2620">
      <w:pPr>
        <w:spacing w:after="200" w:line="276" w:lineRule="auto"/>
        <w:jc w:val="both"/>
        <w:rPr>
          <w:rFonts w:ascii="Verdana" w:hAnsi="Verdana"/>
          <w:noProof/>
          <w:color w:val="002060"/>
        </w:rPr>
      </w:pPr>
    </w:p>
    <w:p w:rsidR="00421D41" w:rsidRDefault="006D08FF" w:rsidP="001D2E15">
      <w:pPr>
        <w:spacing w:after="200" w:line="276" w:lineRule="auto"/>
        <w:jc w:val="both"/>
        <w:rPr>
          <w:rFonts w:ascii="Verdana" w:hAnsi="Verdana"/>
          <w:b/>
          <w:noProof/>
          <w:color w:val="002060"/>
        </w:rPr>
      </w:pPr>
      <w:r>
        <w:rPr>
          <w:rFonts w:ascii="Verdana" w:hAnsi="Verdana"/>
          <w:b/>
          <w:noProof/>
          <w:color w:val="002060"/>
        </w:rPr>
        <w:t>CORTINAJE</w:t>
      </w:r>
    </w:p>
    <w:sdt>
      <w:sdtPr>
        <w:rPr>
          <w:rFonts w:ascii="Times New Roman" w:eastAsia="Times New Roman" w:hAnsi="Times New Roman"/>
          <w:sz w:val="20"/>
          <w:szCs w:val="20"/>
          <w:lang w:eastAsia="en-US"/>
        </w:rPr>
        <w:id w:val="658806847"/>
        <w:docPartObj>
          <w:docPartGallery w:val="Table of Contents"/>
          <w:docPartUnique/>
        </w:docPartObj>
      </w:sdtPr>
      <w:sdtEndPr>
        <w:rPr>
          <w:rFonts w:asciiTheme="minorHAnsi" w:eastAsiaTheme="minorEastAsia" w:hAnsiTheme="minorHAnsi"/>
          <w:b/>
          <w:bCs/>
          <w:sz w:val="22"/>
          <w:szCs w:val="22"/>
          <w:lang w:eastAsia="es-ES"/>
        </w:rPr>
      </w:sdtEndPr>
      <w:sdtContent>
        <w:p w:rsidR="00293922" w:rsidRPr="004C3921" w:rsidRDefault="00293922" w:rsidP="00293922">
          <w:pPr>
            <w:pStyle w:val="TDC1"/>
            <w:tabs>
              <w:tab w:val="left" w:pos="1100"/>
              <w:tab w:val="right" w:leader="dot" w:pos="9736"/>
            </w:tabs>
            <w:rPr>
              <w:rFonts w:cstheme="minorBidi"/>
              <w:noProof/>
              <w:color w:val="002060"/>
            </w:rPr>
          </w:pPr>
          <w:r>
            <w:fldChar w:fldCharType="begin"/>
          </w:r>
          <w:r>
            <w:instrText xml:space="preserve"> TOC \o "1-3" \h \z \u </w:instrText>
          </w:r>
          <w:r>
            <w:fldChar w:fldCharType="separate"/>
          </w:r>
          <w:hyperlink w:anchor="_Toc497728105" w:history="1">
            <w:r w:rsidRPr="004C3921">
              <w:rPr>
                <w:rStyle w:val="Hipervnculo"/>
                <w:noProof/>
                <w:color w:val="002060"/>
              </w:rPr>
              <w:t xml:space="preserve">LOTE </w:t>
            </w:r>
            <w:r>
              <w:rPr>
                <w:rStyle w:val="Hipervnculo"/>
                <w:noProof/>
                <w:color w:val="002060"/>
              </w:rPr>
              <w:t>1</w:t>
            </w:r>
            <w:r w:rsidRPr="004C3921">
              <w:rPr>
                <w:rStyle w:val="Hipervnculo"/>
                <w:noProof/>
                <w:color w:val="002060"/>
              </w:rPr>
              <w:t>:</w:t>
            </w:r>
            <w:r w:rsidRPr="004C3921">
              <w:rPr>
                <w:rFonts w:cstheme="minorBidi"/>
                <w:noProof/>
                <w:color w:val="002060"/>
              </w:rPr>
              <w:tab/>
            </w:r>
            <w:r w:rsidR="00591C4D">
              <w:rPr>
                <w:rStyle w:val="Hipervnculo"/>
                <w:noProof/>
                <w:color w:val="002060"/>
              </w:rPr>
              <w:t>CORTINA ANTIBACTERIANA</w:t>
            </w:r>
            <w:r w:rsidRPr="004C3921">
              <w:rPr>
                <w:noProof/>
                <w:webHidden/>
                <w:color w:val="002060"/>
              </w:rPr>
              <w:tab/>
            </w:r>
            <w:r w:rsidR="00EF4C29">
              <w:rPr>
                <w:noProof/>
                <w:webHidden/>
                <w:color w:val="002060"/>
              </w:rPr>
              <w:t>2</w:t>
            </w:r>
          </w:hyperlink>
        </w:p>
        <w:p w:rsidR="00293922" w:rsidRDefault="009432D3" w:rsidP="00293922">
          <w:pPr>
            <w:pStyle w:val="TDC1"/>
            <w:tabs>
              <w:tab w:val="left" w:pos="1100"/>
              <w:tab w:val="right" w:leader="dot" w:pos="9736"/>
            </w:tabs>
            <w:rPr>
              <w:rFonts w:cstheme="minorBidi"/>
              <w:noProof/>
            </w:rPr>
          </w:pPr>
          <w:hyperlink w:anchor="_Toc497728106" w:history="1">
            <w:r w:rsidR="00293922" w:rsidRPr="004C3921">
              <w:rPr>
                <w:rStyle w:val="Hipervnculo"/>
                <w:noProof/>
                <w:color w:val="002060"/>
              </w:rPr>
              <w:t xml:space="preserve">LOTE </w:t>
            </w:r>
            <w:r w:rsidR="00293922">
              <w:rPr>
                <w:rStyle w:val="Hipervnculo"/>
                <w:noProof/>
                <w:color w:val="002060"/>
              </w:rPr>
              <w:t>2</w:t>
            </w:r>
            <w:r w:rsidR="00293922" w:rsidRPr="004C3921">
              <w:rPr>
                <w:rStyle w:val="Hipervnculo"/>
                <w:noProof/>
                <w:color w:val="002060"/>
              </w:rPr>
              <w:t xml:space="preserve">: </w:t>
            </w:r>
            <w:r w:rsidR="00293922" w:rsidRPr="004C3921">
              <w:rPr>
                <w:rFonts w:cstheme="minorBidi"/>
                <w:noProof/>
                <w:color w:val="002060"/>
              </w:rPr>
              <w:tab/>
            </w:r>
            <w:r w:rsidR="00591C4D">
              <w:rPr>
                <w:rStyle w:val="Hipervnculo"/>
                <w:noProof/>
                <w:color w:val="002060"/>
              </w:rPr>
              <w:t>CORTINA</w:t>
            </w:r>
            <w:r w:rsidR="00293922">
              <w:rPr>
                <w:rStyle w:val="Hipervnculo"/>
                <w:noProof/>
                <w:color w:val="002060"/>
              </w:rPr>
              <w:t xml:space="preserve"> ROLLER </w:t>
            </w:r>
            <w:r w:rsidR="00293922" w:rsidRPr="004C3921">
              <w:rPr>
                <w:noProof/>
                <w:webHidden/>
                <w:color w:val="002060"/>
              </w:rPr>
              <w:tab/>
            </w:r>
            <w:r w:rsidR="00EF4C29">
              <w:rPr>
                <w:noProof/>
                <w:webHidden/>
                <w:color w:val="002060"/>
              </w:rPr>
              <w:t>4</w:t>
            </w:r>
          </w:hyperlink>
        </w:p>
        <w:p w:rsidR="00293922" w:rsidRDefault="00293922" w:rsidP="00293922">
          <w:pPr>
            <w:pStyle w:val="TDC1"/>
            <w:tabs>
              <w:tab w:val="left" w:pos="1100"/>
              <w:tab w:val="right" w:leader="dot" w:pos="9736"/>
            </w:tabs>
            <w:rPr>
              <w:rFonts w:cstheme="minorBidi"/>
              <w:noProof/>
            </w:rPr>
          </w:pPr>
          <w:r>
            <w:rPr>
              <w:b/>
              <w:bCs/>
            </w:rPr>
            <w:fldChar w:fldCharType="end"/>
          </w:r>
          <w:hyperlink w:anchor="_Toc497728106" w:history="1">
            <w:r w:rsidRPr="002227E3">
              <w:rPr>
                <w:rStyle w:val="Hipervnculo"/>
                <w:noProof/>
                <w:color w:val="002060"/>
                <w:u w:val="none"/>
              </w:rPr>
              <w:t xml:space="preserve">LOTE 3: </w:t>
            </w:r>
            <w:r w:rsidRPr="002227E3">
              <w:rPr>
                <w:rStyle w:val="Hipervnculo"/>
                <w:color w:val="002060"/>
                <w:u w:val="none"/>
              </w:rPr>
              <w:tab/>
              <w:t>CORTINA DE BANDAS VERTICALES</w:t>
            </w:r>
            <w:r w:rsidRPr="004C3921">
              <w:rPr>
                <w:noProof/>
                <w:webHidden/>
                <w:color w:val="002060"/>
              </w:rPr>
              <w:tab/>
            </w:r>
          </w:hyperlink>
          <w:r w:rsidR="00EF4C29" w:rsidRPr="00EF4C29">
            <w:rPr>
              <w:noProof/>
              <w:color w:val="002060"/>
            </w:rPr>
            <w:t>8</w:t>
          </w:r>
        </w:p>
        <w:p w:rsidR="00293922" w:rsidRPr="00293922" w:rsidRDefault="009432D3" w:rsidP="00293922">
          <w:pPr>
            <w:pStyle w:val="TDC1"/>
            <w:tabs>
              <w:tab w:val="left" w:pos="1100"/>
              <w:tab w:val="right" w:leader="dot" w:pos="9736"/>
            </w:tabs>
            <w:rPr>
              <w:rFonts w:cstheme="minorBidi"/>
              <w:noProof/>
            </w:rPr>
          </w:pPr>
          <w:hyperlink w:anchor="_Toc497728106" w:history="1">
            <w:r w:rsidR="00293922" w:rsidRPr="002227E3">
              <w:rPr>
                <w:rStyle w:val="Hipervnculo"/>
                <w:noProof/>
                <w:color w:val="002060"/>
                <w:u w:val="none"/>
              </w:rPr>
              <w:t xml:space="preserve">LOTE </w:t>
            </w:r>
            <w:r w:rsidR="00665D21" w:rsidRPr="002227E3">
              <w:rPr>
                <w:rStyle w:val="Hipervnculo"/>
                <w:noProof/>
                <w:color w:val="002060"/>
                <w:u w:val="none"/>
              </w:rPr>
              <w:t>4</w:t>
            </w:r>
            <w:r w:rsidR="00293922" w:rsidRPr="002227E3">
              <w:rPr>
                <w:rStyle w:val="Hipervnculo"/>
                <w:noProof/>
                <w:color w:val="002060"/>
                <w:u w:val="none"/>
              </w:rPr>
              <w:t xml:space="preserve">: </w:t>
            </w:r>
            <w:r w:rsidR="00293922" w:rsidRPr="002227E3">
              <w:rPr>
                <w:rFonts w:cstheme="minorBidi"/>
                <w:noProof/>
                <w:color w:val="002060"/>
              </w:rPr>
              <w:tab/>
            </w:r>
            <w:r w:rsidR="00591C4D">
              <w:rPr>
                <w:rStyle w:val="Hipervnculo"/>
                <w:color w:val="002060"/>
                <w:u w:val="none"/>
              </w:rPr>
              <w:t>CORTINA</w:t>
            </w:r>
            <w:r w:rsidR="00665D21" w:rsidRPr="002227E3">
              <w:rPr>
                <w:rStyle w:val="Hipervnculo"/>
                <w:color w:val="002060"/>
                <w:u w:val="none"/>
              </w:rPr>
              <w:t xml:space="preserve"> DE DUCHA</w:t>
            </w:r>
            <w:r w:rsidR="00293922" w:rsidRPr="002227E3">
              <w:rPr>
                <w:rStyle w:val="Hipervnculo"/>
                <w:color w:val="002060"/>
                <w:u w:val="none"/>
              </w:rPr>
              <w:t xml:space="preserve"> </w:t>
            </w:r>
            <w:r w:rsidR="00293922" w:rsidRPr="004C3921">
              <w:rPr>
                <w:noProof/>
                <w:webHidden/>
                <w:color w:val="002060"/>
              </w:rPr>
              <w:tab/>
            </w:r>
            <w:r w:rsidR="00C4239E">
              <w:rPr>
                <w:noProof/>
                <w:webHidden/>
                <w:color w:val="002060"/>
              </w:rPr>
              <w:t>9</w:t>
            </w:r>
          </w:hyperlink>
        </w:p>
      </w:sdtContent>
    </w:sdt>
    <w:p w:rsidR="008D6BEF" w:rsidRDefault="008D6BEF">
      <w:pPr>
        <w:spacing w:after="200" w:line="276" w:lineRule="auto"/>
        <w:rPr>
          <w:rFonts w:ascii="Verdana" w:hAnsi="Verdana"/>
          <w:b/>
          <w:noProof/>
          <w:color w:val="002060"/>
          <w:sz w:val="22"/>
        </w:rPr>
      </w:pPr>
      <w:r>
        <w:rPr>
          <w:rFonts w:ascii="Verdana" w:hAnsi="Verdana"/>
          <w:b/>
          <w:noProof/>
          <w:color w:val="002060"/>
          <w:sz w:val="22"/>
        </w:rPr>
        <w:t xml:space="preserve"> </w:t>
      </w:r>
    </w:p>
    <w:tbl>
      <w:tblPr>
        <w:tblpPr w:leftFromText="141" w:rightFromText="141" w:vertAnchor="page" w:horzAnchor="margin" w:tblpY="9406"/>
        <w:tblW w:w="9766" w:type="dxa"/>
        <w:tblCellMar>
          <w:left w:w="0" w:type="dxa"/>
          <w:right w:w="0" w:type="dxa"/>
        </w:tblCellMar>
        <w:tblLook w:val="04A0" w:firstRow="1" w:lastRow="0" w:firstColumn="1" w:lastColumn="0" w:noHBand="0" w:noVBand="1"/>
      </w:tblPr>
      <w:tblGrid>
        <w:gridCol w:w="5532"/>
        <w:gridCol w:w="2334"/>
        <w:gridCol w:w="1900"/>
      </w:tblGrid>
      <w:tr w:rsidR="008D6BEF" w:rsidTr="008D6BEF">
        <w:trPr>
          <w:trHeight w:val="427"/>
        </w:trPr>
        <w:tc>
          <w:tcPr>
            <w:tcW w:w="5537" w:type="dxa"/>
            <w:tcBorders>
              <w:top w:val="single" w:sz="8" w:space="0" w:color="4F81BD"/>
              <w:left w:val="single" w:sz="8" w:space="0" w:color="4F81BD"/>
              <w:bottom w:val="single" w:sz="8" w:space="0" w:color="4F81BD"/>
              <w:right w:val="nil"/>
            </w:tcBorders>
            <w:shd w:val="clear" w:color="000000" w:fill="4F81BD"/>
            <w:noWrap/>
            <w:vAlign w:val="bottom"/>
            <w:hideMark/>
          </w:tcPr>
          <w:p w:rsidR="008D6BEF" w:rsidRDefault="008D6BEF" w:rsidP="008D6BEF">
            <w:pPr>
              <w:jc w:val="center"/>
              <w:rPr>
                <w:rFonts w:ascii="Verdana" w:hAnsi="Verdana"/>
                <w:b/>
                <w:bCs/>
                <w:color w:val="FFFFFF"/>
                <w:sz w:val="16"/>
                <w:szCs w:val="16"/>
              </w:rPr>
            </w:pPr>
            <w:r>
              <w:rPr>
                <w:rFonts w:ascii="Verdana" w:hAnsi="Verdana"/>
                <w:b/>
                <w:bCs/>
                <w:color w:val="FFFFFF"/>
                <w:sz w:val="16"/>
                <w:szCs w:val="16"/>
              </w:rPr>
              <w:t>Equipo versión final</w:t>
            </w:r>
          </w:p>
        </w:tc>
        <w:tc>
          <w:tcPr>
            <w:tcW w:w="2332" w:type="dxa"/>
            <w:tcBorders>
              <w:top w:val="single" w:sz="8" w:space="0" w:color="4F81BD"/>
              <w:left w:val="nil"/>
              <w:bottom w:val="single" w:sz="8" w:space="0" w:color="4F81BD"/>
              <w:right w:val="nil"/>
            </w:tcBorders>
            <w:shd w:val="clear" w:color="000000" w:fill="4F81BD"/>
            <w:noWrap/>
            <w:vAlign w:val="center"/>
            <w:hideMark/>
          </w:tcPr>
          <w:p w:rsidR="008D6BEF" w:rsidRDefault="008D6BEF" w:rsidP="008D6BEF">
            <w:pPr>
              <w:jc w:val="center"/>
              <w:rPr>
                <w:rFonts w:ascii="Verdana" w:hAnsi="Verdana"/>
                <w:b/>
                <w:bCs/>
                <w:color w:val="FFFFFF"/>
                <w:sz w:val="16"/>
                <w:szCs w:val="16"/>
              </w:rPr>
            </w:pPr>
            <w:r>
              <w:rPr>
                <w:rFonts w:ascii="Verdana" w:hAnsi="Verdana"/>
                <w:b/>
                <w:bCs/>
                <w:color w:val="FFFFFF"/>
                <w:sz w:val="16"/>
                <w:szCs w:val="16"/>
              </w:rPr>
              <w:t>Código Equipo</w:t>
            </w:r>
          </w:p>
        </w:tc>
        <w:tc>
          <w:tcPr>
            <w:tcW w:w="1897" w:type="dxa"/>
            <w:tcBorders>
              <w:top w:val="single" w:sz="8" w:space="0" w:color="4F81BD"/>
              <w:left w:val="nil"/>
              <w:bottom w:val="single" w:sz="8" w:space="0" w:color="4F81BD"/>
              <w:right w:val="single" w:sz="8" w:space="0" w:color="4F81BD"/>
            </w:tcBorders>
            <w:shd w:val="clear" w:color="000000" w:fill="4F81BD"/>
            <w:noWrap/>
            <w:vAlign w:val="center"/>
            <w:hideMark/>
          </w:tcPr>
          <w:p w:rsidR="008D6BEF" w:rsidRPr="008E3D3B" w:rsidRDefault="008D6BEF" w:rsidP="008D6BEF">
            <w:pPr>
              <w:jc w:val="center"/>
              <w:rPr>
                <w:rFonts w:ascii="Verdana" w:hAnsi="Verdana"/>
                <w:color w:val="002060"/>
              </w:rPr>
            </w:pPr>
            <w:r w:rsidRPr="008E3D3B">
              <w:rPr>
                <w:rFonts w:ascii="Verdana" w:hAnsi="Verdana"/>
                <w:b/>
                <w:bCs/>
                <w:color w:val="FFFFFF"/>
                <w:sz w:val="16"/>
                <w:szCs w:val="16"/>
              </w:rPr>
              <w:t>Cantidad</w:t>
            </w:r>
          </w:p>
        </w:tc>
      </w:tr>
      <w:tr w:rsidR="008D6BEF" w:rsidTr="008D6BEF">
        <w:trPr>
          <w:trHeight w:val="427"/>
        </w:trPr>
        <w:tc>
          <w:tcPr>
            <w:tcW w:w="0" w:type="auto"/>
            <w:tcBorders>
              <w:top w:val="nil"/>
              <w:left w:val="single" w:sz="8" w:space="0" w:color="95B3D7"/>
              <w:bottom w:val="nil"/>
              <w:right w:val="single" w:sz="8" w:space="0" w:color="95B3D7"/>
            </w:tcBorders>
            <w:shd w:val="clear" w:color="000000" w:fill="DBE5F1"/>
            <w:noWrap/>
            <w:vAlign w:val="bottom"/>
            <w:hideMark/>
          </w:tcPr>
          <w:p w:rsidR="008D6BEF" w:rsidRPr="00C4239E" w:rsidRDefault="008D6BEF" w:rsidP="008D6BEF">
            <w:pPr>
              <w:rPr>
                <w:rFonts w:ascii="Verdana" w:hAnsi="Verdana"/>
                <w:color w:val="002060"/>
                <w:sz w:val="22"/>
              </w:rPr>
            </w:pPr>
            <w:r w:rsidRPr="00C4239E">
              <w:rPr>
                <w:rFonts w:ascii="Verdana" w:hAnsi="Verdana"/>
                <w:bCs/>
                <w:noProof/>
                <w:color w:val="002060"/>
              </w:rPr>
              <w:t>CORTINA ANTIBACTERIANA</w:t>
            </w:r>
          </w:p>
        </w:tc>
        <w:tc>
          <w:tcPr>
            <w:tcW w:w="0" w:type="auto"/>
            <w:tcBorders>
              <w:top w:val="nil"/>
              <w:left w:val="nil"/>
              <w:bottom w:val="nil"/>
              <w:right w:val="single" w:sz="8" w:space="0" w:color="95B3D7"/>
            </w:tcBorders>
            <w:shd w:val="clear" w:color="000000" w:fill="DBE5F1"/>
            <w:noWrap/>
            <w:vAlign w:val="center"/>
            <w:hideMark/>
          </w:tcPr>
          <w:p w:rsidR="008D6BEF" w:rsidRPr="00C4239E" w:rsidRDefault="008D6BEF" w:rsidP="008D6BEF">
            <w:pPr>
              <w:jc w:val="center"/>
              <w:rPr>
                <w:rFonts w:ascii="Verdana" w:hAnsi="Verdana"/>
                <w:color w:val="002060"/>
                <w:sz w:val="22"/>
              </w:rPr>
            </w:pPr>
            <w:r w:rsidRPr="00C4239E">
              <w:rPr>
                <w:rFonts w:ascii="Verdana" w:hAnsi="Verdana"/>
                <w:color w:val="002060"/>
                <w:sz w:val="22"/>
              </w:rPr>
              <w:t>GF.XX094</w:t>
            </w:r>
          </w:p>
        </w:tc>
        <w:tc>
          <w:tcPr>
            <w:tcW w:w="0" w:type="auto"/>
            <w:tcBorders>
              <w:top w:val="nil"/>
              <w:left w:val="nil"/>
              <w:bottom w:val="single" w:sz="8" w:space="0" w:color="95B3D7"/>
              <w:right w:val="single" w:sz="8" w:space="0" w:color="95B3D7"/>
            </w:tcBorders>
            <w:shd w:val="clear" w:color="000000" w:fill="DBE5F1"/>
            <w:noWrap/>
            <w:vAlign w:val="center"/>
            <w:hideMark/>
          </w:tcPr>
          <w:p w:rsidR="008D6BEF" w:rsidRPr="00C4239E" w:rsidRDefault="008D6BEF" w:rsidP="008D6BEF">
            <w:pPr>
              <w:jc w:val="center"/>
              <w:rPr>
                <w:rFonts w:ascii="Verdana" w:hAnsi="Verdana"/>
                <w:color w:val="002060"/>
                <w:sz w:val="22"/>
              </w:rPr>
            </w:pPr>
            <w:r w:rsidRPr="00C4239E">
              <w:rPr>
                <w:rFonts w:ascii="Verdana" w:hAnsi="Verdana"/>
                <w:color w:val="002060"/>
                <w:sz w:val="22"/>
              </w:rPr>
              <w:t>20</w:t>
            </w:r>
          </w:p>
        </w:tc>
      </w:tr>
      <w:tr w:rsidR="008D6BEF" w:rsidTr="008D6BEF">
        <w:trPr>
          <w:trHeight w:val="427"/>
        </w:trPr>
        <w:tc>
          <w:tcPr>
            <w:tcW w:w="0" w:type="auto"/>
            <w:tcBorders>
              <w:top w:val="nil"/>
              <w:left w:val="single" w:sz="8" w:space="0" w:color="95B3D7"/>
              <w:bottom w:val="single" w:sz="8" w:space="0" w:color="95B3D7"/>
              <w:right w:val="single" w:sz="8" w:space="0" w:color="95B3D7"/>
            </w:tcBorders>
            <w:shd w:val="clear" w:color="auto" w:fill="auto"/>
            <w:noWrap/>
            <w:vAlign w:val="bottom"/>
            <w:hideMark/>
          </w:tcPr>
          <w:p w:rsidR="008D6BEF" w:rsidRPr="00C4239E" w:rsidRDefault="00591C4D" w:rsidP="008D6BEF">
            <w:pPr>
              <w:rPr>
                <w:rFonts w:ascii="Verdana" w:hAnsi="Verdana"/>
                <w:color w:val="002060"/>
                <w:sz w:val="22"/>
              </w:rPr>
            </w:pPr>
            <w:r>
              <w:rPr>
                <w:rFonts w:ascii="Verdana" w:hAnsi="Verdana"/>
                <w:color w:val="002060"/>
              </w:rPr>
              <w:t xml:space="preserve">CORTINA </w:t>
            </w:r>
            <w:r w:rsidR="008D6BEF" w:rsidRPr="00C4239E">
              <w:rPr>
                <w:rFonts w:ascii="Verdana" w:hAnsi="Verdana"/>
                <w:color w:val="002060"/>
              </w:rPr>
              <w:t>ROLLER SUNSCREEN</w:t>
            </w:r>
          </w:p>
        </w:tc>
        <w:tc>
          <w:tcPr>
            <w:tcW w:w="0" w:type="auto"/>
            <w:tcBorders>
              <w:top w:val="nil"/>
              <w:left w:val="nil"/>
              <w:bottom w:val="single" w:sz="8" w:space="0" w:color="95B3D7"/>
              <w:right w:val="single" w:sz="8" w:space="0" w:color="95B3D7"/>
            </w:tcBorders>
            <w:shd w:val="clear" w:color="auto" w:fill="auto"/>
            <w:noWrap/>
            <w:vAlign w:val="center"/>
            <w:hideMark/>
          </w:tcPr>
          <w:p w:rsidR="008D6BEF" w:rsidRPr="00C4239E" w:rsidRDefault="008D6BEF" w:rsidP="008D6BEF">
            <w:pPr>
              <w:jc w:val="center"/>
              <w:rPr>
                <w:rFonts w:ascii="Verdana" w:hAnsi="Verdana"/>
                <w:color w:val="002060"/>
                <w:sz w:val="22"/>
              </w:rPr>
            </w:pPr>
            <w:r w:rsidRPr="00C4239E">
              <w:rPr>
                <w:rFonts w:ascii="Verdana" w:hAnsi="Verdana"/>
                <w:color w:val="002060"/>
                <w:sz w:val="22"/>
              </w:rPr>
              <w:t>GF.XX095</w:t>
            </w:r>
          </w:p>
        </w:tc>
        <w:tc>
          <w:tcPr>
            <w:tcW w:w="0" w:type="auto"/>
            <w:tcBorders>
              <w:top w:val="nil"/>
              <w:left w:val="nil"/>
              <w:bottom w:val="single" w:sz="8" w:space="0" w:color="95B3D7"/>
              <w:right w:val="single" w:sz="8" w:space="0" w:color="95B3D7"/>
            </w:tcBorders>
            <w:shd w:val="clear" w:color="auto" w:fill="auto"/>
            <w:noWrap/>
            <w:vAlign w:val="center"/>
            <w:hideMark/>
          </w:tcPr>
          <w:p w:rsidR="008D6BEF" w:rsidRPr="00C4239E" w:rsidRDefault="00115968" w:rsidP="008D6BEF">
            <w:pPr>
              <w:jc w:val="center"/>
              <w:rPr>
                <w:rFonts w:ascii="Verdana" w:hAnsi="Verdana"/>
                <w:color w:val="002060"/>
                <w:sz w:val="22"/>
              </w:rPr>
            </w:pPr>
            <w:r w:rsidRPr="00C4239E">
              <w:rPr>
                <w:rFonts w:ascii="Verdana" w:hAnsi="Verdana"/>
                <w:color w:val="002060"/>
                <w:sz w:val="22"/>
              </w:rPr>
              <w:t>48</w:t>
            </w:r>
          </w:p>
        </w:tc>
      </w:tr>
      <w:tr w:rsidR="008D6BEF" w:rsidTr="008D6BEF">
        <w:trPr>
          <w:trHeight w:val="427"/>
        </w:trPr>
        <w:tc>
          <w:tcPr>
            <w:tcW w:w="0" w:type="auto"/>
            <w:tcBorders>
              <w:top w:val="nil"/>
              <w:left w:val="single" w:sz="8" w:space="0" w:color="95B3D7"/>
              <w:bottom w:val="nil"/>
              <w:right w:val="single" w:sz="8" w:space="0" w:color="95B3D7"/>
            </w:tcBorders>
            <w:shd w:val="clear" w:color="000000" w:fill="DBE5F1"/>
            <w:noWrap/>
            <w:vAlign w:val="bottom"/>
            <w:hideMark/>
          </w:tcPr>
          <w:p w:rsidR="008D6BEF" w:rsidRDefault="00591C4D" w:rsidP="00591C4D">
            <w:pPr>
              <w:rPr>
                <w:rFonts w:ascii="Verdana" w:hAnsi="Verdana"/>
                <w:color w:val="002060"/>
              </w:rPr>
            </w:pPr>
            <w:r>
              <w:rPr>
                <w:rFonts w:ascii="Verdana" w:hAnsi="Verdana"/>
                <w:color w:val="002060"/>
              </w:rPr>
              <w:t xml:space="preserve">CORTINA </w:t>
            </w:r>
            <w:r w:rsidR="008D6BEF" w:rsidRPr="00C4239E">
              <w:rPr>
                <w:rFonts w:ascii="Verdana" w:hAnsi="Verdana"/>
                <w:color w:val="002060"/>
              </w:rPr>
              <w:t>ROLLER SUNSCREEN + BLACKOUT</w:t>
            </w:r>
          </w:p>
        </w:tc>
        <w:tc>
          <w:tcPr>
            <w:tcW w:w="0" w:type="auto"/>
            <w:tcBorders>
              <w:top w:val="nil"/>
              <w:left w:val="nil"/>
              <w:bottom w:val="nil"/>
              <w:right w:val="single" w:sz="8" w:space="0" w:color="95B3D7"/>
            </w:tcBorders>
            <w:shd w:val="clear" w:color="000000" w:fill="DBE5F1"/>
            <w:noWrap/>
            <w:vAlign w:val="center"/>
            <w:hideMark/>
          </w:tcPr>
          <w:p w:rsidR="008D6BEF" w:rsidRDefault="008D6BEF" w:rsidP="00C4239E">
            <w:pPr>
              <w:jc w:val="center"/>
              <w:rPr>
                <w:rFonts w:ascii="Verdana" w:hAnsi="Verdana"/>
                <w:color w:val="002060"/>
              </w:rPr>
            </w:pPr>
            <w:r>
              <w:rPr>
                <w:rFonts w:ascii="Verdana" w:hAnsi="Verdana"/>
                <w:color w:val="002060"/>
              </w:rPr>
              <w:t>GF.XX096</w:t>
            </w:r>
          </w:p>
        </w:tc>
        <w:tc>
          <w:tcPr>
            <w:tcW w:w="0" w:type="auto"/>
            <w:tcBorders>
              <w:top w:val="nil"/>
              <w:left w:val="nil"/>
              <w:bottom w:val="single" w:sz="8" w:space="0" w:color="95B3D7"/>
              <w:right w:val="single" w:sz="8" w:space="0" w:color="95B3D7"/>
            </w:tcBorders>
            <w:shd w:val="clear" w:color="000000" w:fill="DBE5F1"/>
            <w:noWrap/>
            <w:vAlign w:val="center"/>
            <w:hideMark/>
          </w:tcPr>
          <w:p w:rsidR="008D6BEF" w:rsidRPr="008E3D3B" w:rsidRDefault="008D6BEF" w:rsidP="008D6BEF">
            <w:pPr>
              <w:jc w:val="center"/>
              <w:rPr>
                <w:rFonts w:ascii="Verdana" w:hAnsi="Verdana"/>
                <w:color w:val="002060"/>
              </w:rPr>
            </w:pPr>
            <w:r w:rsidRPr="008E3D3B">
              <w:rPr>
                <w:rFonts w:ascii="Verdana" w:hAnsi="Verdana"/>
                <w:color w:val="002060"/>
              </w:rPr>
              <w:t>100</w:t>
            </w:r>
          </w:p>
        </w:tc>
      </w:tr>
      <w:tr w:rsidR="008D6BEF" w:rsidTr="008D6BEF">
        <w:trPr>
          <w:trHeight w:val="427"/>
        </w:trPr>
        <w:tc>
          <w:tcPr>
            <w:tcW w:w="0" w:type="auto"/>
            <w:tcBorders>
              <w:top w:val="nil"/>
              <w:left w:val="single" w:sz="8" w:space="0" w:color="95B3D7"/>
              <w:bottom w:val="single" w:sz="8" w:space="0" w:color="95B3D7"/>
              <w:right w:val="single" w:sz="8" w:space="0" w:color="95B3D7"/>
            </w:tcBorders>
            <w:shd w:val="clear" w:color="auto" w:fill="auto"/>
            <w:noWrap/>
            <w:vAlign w:val="bottom"/>
            <w:hideMark/>
          </w:tcPr>
          <w:p w:rsidR="008D6BEF" w:rsidRDefault="008D6BEF" w:rsidP="00591C4D">
            <w:pPr>
              <w:rPr>
                <w:rFonts w:ascii="Verdana" w:hAnsi="Verdana"/>
                <w:color w:val="002060"/>
              </w:rPr>
            </w:pPr>
            <w:r w:rsidRPr="00C4239E">
              <w:rPr>
                <w:rFonts w:ascii="Verdana" w:hAnsi="Verdana"/>
                <w:color w:val="002060"/>
              </w:rPr>
              <w:t>CORTINA DE BANDAS VERTICALES</w:t>
            </w:r>
          </w:p>
        </w:tc>
        <w:tc>
          <w:tcPr>
            <w:tcW w:w="0" w:type="auto"/>
            <w:tcBorders>
              <w:top w:val="nil"/>
              <w:left w:val="nil"/>
              <w:bottom w:val="single" w:sz="8" w:space="0" w:color="95B3D7"/>
              <w:right w:val="single" w:sz="8" w:space="0" w:color="95B3D7"/>
            </w:tcBorders>
            <w:shd w:val="clear" w:color="auto" w:fill="auto"/>
            <w:noWrap/>
            <w:vAlign w:val="center"/>
            <w:hideMark/>
          </w:tcPr>
          <w:p w:rsidR="008D6BEF" w:rsidRDefault="008D6BEF" w:rsidP="00C4239E">
            <w:pPr>
              <w:jc w:val="center"/>
              <w:rPr>
                <w:rFonts w:ascii="Verdana" w:hAnsi="Verdana"/>
                <w:color w:val="002060"/>
              </w:rPr>
            </w:pPr>
            <w:r>
              <w:rPr>
                <w:rFonts w:ascii="Verdana" w:hAnsi="Verdana"/>
                <w:color w:val="002060"/>
              </w:rPr>
              <w:t>GF.XX097</w:t>
            </w:r>
          </w:p>
        </w:tc>
        <w:tc>
          <w:tcPr>
            <w:tcW w:w="0" w:type="auto"/>
            <w:tcBorders>
              <w:top w:val="nil"/>
              <w:left w:val="nil"/>
              <w:bottom w:val="single" w:sz="8" w:space="0" w:color="95B3D7"/>
              <w:right w:val="single" w:sz="8" w:space="0" w:color="95B3D7"/>
            </w:tcBorders>
            <w:shd w:val="clear" w:color="auto" w:fill="auto"/>
            <w:noWrap/>
            <w:vAlign w:val="center"/>
            <w:hideMark/>
          </w:tcPr>
          <w:p w:rsidR="008D6BEF" w:rsidRDefault="008D6BEF" w:rsidP="008D6BEF">
            <w:pPr>
              <w:jc w:val="center"/>
              <w:rPr>
                <w:rFonts w:ascii="Verdana" w:hAnsi="Verdana"/>
                <w:color w:val="002060"/>
              </w:rPr>
            </w:pPr>
            <w:r>
              <w:rPr>
                <w:rFonts w:ascii="Verdana" w:hAnsi="Verdana"/>
                <w:color w:val="002060"/>
              </w:rPr>
              <w:t>1</w:t>
            </w:r>
            <w:r w:rsidR="002F7088">
              <w:rPr>
                <w:rFonts w:ascii="Verdana" w:hAnsi="Verdana"/>
                <w:color w:val="002060"/>
              </w:rPr>
              <w:t>9</w:t>
            </w:r>
          </w:p>
        </w:tc>
      </w:tr>
      <w:tr w:rsidR="008D6BEF" w:rsidTr="008D6BEF">
        <w:trPr>
          <w:trHeight w:val="407"/>
        </w:trPr>
        <w:tc>
          <w:tcPr>
            <w:tcW w:w="0" w:type="auto"/>
            <w:tcBorders>
              <w:top w:val="nil"/>
              <w:left w:val="single" w:sz="8" w:space="0" w:color="95B3D7"/>
              <w:bottom w:val="nil"/>
              <w:right w:val="single" w:sz="8" w:space="0" w:color="95B3D7"/>
            </w:tcBorders>
            <w:shd w:val="clear" w:color="000000" w:fill="DBE5F1"/>
            <w:noWrap/>
            <w:vAlign w:val="bottom"/>
            <w:hideMark/>
          </w:tcPr>
          <w:p w:rsidR="008D6BEF" w:rsidRDefault="008D6BEF" w:rsidP="008D6BEF">
            <w:pPr>
              <w:rPr>
                <w:rFonts w:ascii="Verdana" w:hAnsi="Verdana"/>
                <w:color w:val="002060"/>
              </w:rPr>
            </w:pPr>
            <w:r>
              <w:rPr>
                <w:rFonts w:ascii="Verdana" w:hAnsi="Verdana"/>
                <w:bCs/>
                <w:noProof/>
                <w:color w:val="002060"/>
              </w:rPr>
              <w:t>CORTINA DE DUCHA</w:t>
            </w:r>
          </w:p>
        </w:tc>
        <w:tc>
          <w:tcPr>
            <w:tcW w:w="0" w:type="auto"/>
            <w:tcBorders>
              <w:top w:val="nil"/>
              <w:left w:val="nil"/>
              <w:bottom w:val="nil"/>
              <w:right w:val="single" w:sz="8" w:space="0" w:color="95B3D7"/>
            </w:tcBorders>
            <w:shd w:val="clear" w:color="000000" w:fill="DBE5F1"/>
            <w:noWrap/>
            <w:vAlign w:val="center"/>
            <w:hideMark/>
          </w:tcPr>
          <w:p w:rsidR="008D6BEF" w:rsidRDefault="008D6BEF" w:rsidP="008D6BEF">
            <w:pPr>
              <w:jc w:val="center"/>
              <w:rPr>
                <w:rFonts w:ascii="Verdana" w:hAnsi="Verdana"/>
                <w:color w:val="002060"/>
              </w:rPr>
            </w:pPr>
            <w:r>
              <w:rPr>
                <w:rFonts w:ascii="Verdana" w:hAnsi="Verdana"/>
                <w:color w:val="002060"/>
              </w:rPr>
              <w:t>GF.XX098</w:t>
            </w:r>
          </w:p>
        </w:tc>
        <w:tc>
          <w:tcPr>
            <w:tcW w:w="0" w:type="auto"/>
            <w:tcBorders>
              <w:top w:val="nil"/>
              <w:left w:val="nil"/>
              <w:bottom w:val="nil"/>
              <w:right w:val="single" w:sz="8" w:space="0" w:color="95B3D7"/>
            </w:tcBorders>
            <w:shd w:val="clear" w:color="000000" w:fill="DBE5F1"/>
            <w:noWrap/>
            <w:vAlign w:val="center"/>
            <w:hideMark/>
          </w:tcPr>
          <w:p w:rsidR="008D6BEF" w:rsidRDefault="008D6BEF" w:rsidP="008D6BEF">
            <w:pPr>
              <w:jc w:val="center"/>
              <w:rPr>
                <w:rFonts w:ascii="Verdana" w:hAnsi="Verdana"/>
                <w:color w:val="002060"/>
              </w:rPr>
            </w:pPr>
            <w:r>
              <w:rPr>
                <w:rFonts w:ascii="Verdana" w:hAnsi="Verdana"/>
                <w:color w:val="002060"/>
              </w:rPr>
              <w:t>13</w:t>
            </w:r>
          </w:p>
        </w:tc>
      </w:tr>
    </w:tbl>
    <w:p w:rsidR="008D6BEF" w:rsidRDefault="008D6BEF">
      <w:pPr>
        <w:spacing w:after="200" w:line="276" w:lineRule="auto"/>
        <w:rPr>
          <w:rFonts w:ascii="Verdana" w:hAnsi="Verdana"/>
          <w:b/>
          <w:noProof/>
          <w:color w:val="002060"/>
          <w:sz w:val="22"/>
        </w:rPr>
      </w:pPr>
      <w:r>
        <w:rPr>
          <w:rFonts w:ascii="Verdana" w:hAnsi="Verdana"/>
          <w:b/>
          <w:noProof/>
          <w:color w:val="002060"/>
          <w:sz w:val="22"/>
        </w:rPr>
        <w:t xml:space="preserve"> </w:t>
      </w:r>
      <w:r>
        <w:rPr>
          <w:rFonts w:ascii="Verdana" w:hAnsi="Verdana"/>
          <w:b/>
          <w:noProof/>
          <w:color w:val="002060"/>
          <w:sz w:val="22"/>
        </w:rPr>
        <w:br w:type="page"/>
      </w:r>
    </w:p>
    <w:p w:rsidR="00594283" w:rsidRPr="00F35AD5" w:rsidRDefault="00594283" w:rsidP="00CB2620">
      <w:pPr>
        <w:jc w:val="both"/>
        <w:rPr>
          <w:rFonts w:ascii="Verdana" w:hAnsi="Verdana"/>
          <w:b/>
          <w:noProof/>
          <w:color w:val="002060"/>
          <w:sz w:val="22"/>
        </w:rPr>
      </w:pPr>
      <w:r w:rsidRPr="00F35AD5">
        <w:rPr>
          <w:rFonts w:ascii="Verdana" w:hAnsi="Verdana"/>
          <w:b/>
          <w:noProof/>
          <w:color w:val="002060"/>
          <w:sz w:val="22"/>
        </w:rPr>
        <w:lastRenderedPageBreak/>
        <w:t xml:space="preserve">ANEXO 1A – </w:t>
      </w:r>
      <w:r w:rsidR="00093B5B">
        <w:rPr>
          <w:rFonts w:ascii="Verdana" w:hAnsi="Verdana"/>
          <w:b/>
          <w:noProof/>
          <w:color w:val="002060"/>
          <w:sz w:val="22"/>
        </w:rPr>
        <w:t>ESPECIFICACION</w:t>
      </w:r>
      <w:r w:rsidRPr="00F35AD5">
        <w:rPr>
          <w:rFonts w:ascii="Verdana" w:hAnsi="Verdana"/>
          <w:b/>
          <w:noProof/>
          <w:color w:val="002060"/>
          <w:sz w:val="22"/>
        </w:rPr>
        <w:t>E</w:t>
      </w:r>
      <w:r>
        <w:rPr>
          <w:rFonts w:ascii="Verdana" w:hAnsi="Verdana"/>
          <w:b/>
          <w:noProof/>
          <w:color w:val="002060"/>
          <w:sz w:val="22"/>
        </w:rPr>
        <w:t>S TÉCNICAS DEL EQUIPAMIENTO</w:t>
      </w:r>
    </w:p>
    <w:p w:rsidR="00594283" w:rsidRDefault="00594283" w:rsidP="00CB2620">
      <w:pPr>
        <w:jc w:val="both"/>
        <w:rPr>
          <w:rFonts w:ascii="Verdana" w:hAnsi="Verdana"/>
          <w:noProof/>
          <w:color w:val="002060"/>
        </w:rPr>
      </w:pPr>
    </w:p>
    <w:p w:rsidR="00594283" w:rsidRDefault="00594283" w:rsidP="00CB2620">
      <w:pPr>
        <w:jc w:val="both"/>
        <w:rPr>
          <w:rFonts w:ascii="Verdana" w:hAnsi="Verdana"/>
          <w:noProof/>
          <w:color w:val="002060"/>
        </w:rPr>
      </w:pPr>
    </w:p>
    <w:p w:rsidR="00594283" w:rsidRPr="00EF03E6" w:rsidRDefault="00594283" w:rsidP="00CB2620">
      <w:pPr>
        <w:jc w:val="both"/>
        <w:rPr>
          <w:rFonts w:ascii="Verdana" w:hAnsi="Verdana"/>
          <w:noProof/>
          <w:color w:val="002060"/>
          <w:sz w:val="22"/>
          <w:szCs w:val="22"/>
        </w:rPr>
      </w:pPr>
      <w:r w:rsidRPr="00EF03E6">
        <w:rPr>
          <w:rFonts w:ascii="Verdana" w:hAnsi="Verdana"/>
          <w:noProof/>
          <w:color w:val="002060"/>
          <w:sz w:val="22"/>
          <w:szCs w:val="22"/>
        </w:rPr>
        <w:t>LICITACIÓN:</w:t>
      </w:r>
      <w:r w:rsidR="001D2E15">
        <w:rPr>
          <w:rFonts w:ascii="Verdana" w:hAnsi="Verdana"/>
          <w:noProof/>
          <w:color w:val="002060"/>
          <w:sz w:val="22"/>
          <w:szCs w:val="22"/>
        </w:rPr>
        <w:t xml:space="preserve"> </w:t>
      </w:r>
      <w:r w:rsidR="004F7322">
        <w:rPr>
          <w:rFonts w:ascii="Verdana" w:hAnsi="Verdana"/>
          <w:noProof/>
          <w:color w:val="002060"/>
          <w:sz w:val="22"/>
          <w:szCs w:val="22"/>
        </w:rPr>
        <w:tab/>
      </w:r>
      <w:r w:rsidR="00A15479">
        <w:rPr>
          <w:rFonts w:ascii="Verdana" w:hAnsi="Verdana"/>
          <w:b/>
          <w:noProof/>
          <w:color w:val="002060"/>
          <w:sz w:val="22"/>
          <w:szCs w:val="22"/>
        </w:rPr>
        <w:t>CORTINAJE</w:t>
      </w:r>
      <w:r w:rsidR="001D2E15">
        <w:rPr>
          <w:rFonts w:ascii="Verdana" w:hAnsi="Verdana"/>
          <w:b/>
          <w:noProof/>
          <w:color w:val="002060"/>
          <w:sz w:val="22"/>
          <w:szCs w:val="22"/>
        </w:rPr>
        <w:t xml:space="preserve"> </w:t>
      </w:r>
      <w:r w:rsidR="002273ED">
        <w:rPr>
          <w:rFonts w:ascii="Verdana" w:hAnsi="Verdana"/>
          <w:b/>
          <w:noProof/>
          <w:color w:val="002060"/>
          <w:sz w:val="22"/>
          <w:szCs w:val="22"/>
        </w:rPr>
        <w:t xml:space="preserve"> </w:t>
      </w:r>
    </w:p>
    <w:p w:rsidR="00814EAD" w:rsidRDefault="00814EAD" w:rsidP="0089672C">
      <w:pPr>
        <w:rPr>
          <w:rFonts w:ascii="Verdana" w:hAnsi="Verdana"/>
          <w:noProof/>
          <w:color w:val="002060"/>
        </w:rPr>
      </w:pPr>
    </w:p>
    <w:p w:rsidR="007F5E28" w:rsidRDefault="00591C4D" w:rsidP="007F5E28">
      <w:pPr>
        <w:rPr>
          <w:rFonts w:ascii="Verdana" w:hAnsi="Verdana"/>
          <w:b/>
          <w:noProof/>
          <w:color w:val="002060"/>
          <w:u w:val="single"/>
        </w:rPr>
      </w:pPr>
      <w:r>
        <w:rPr>
          <w:rFonts w:ascii="Verdana" w:hAnsi="Verdana"/>
          <w:b/>
          <w:noProof/>
          <w:color w:val="002060"/>
          <w:u w:val="single"/>
        </w:rPr>
        <w:t>LOTE 1:</w:t>
      </w:r>
      <w:r>
        <w:rPr>
          <w:rFonts w:ascii="Verdana" w:hAnsi="Verdana"/>
          <w:b/>
          <w:noProof/>
          <w:color w:val="002060"/>
          <w:u w:val="single"/>
        </w:rPr>
        <w:tab/>
        <w:t>CORTINA ANTIBACTERIANA</w:t>
      </w:r>
    </w:p>
    <w:p w:rsidR="007F5E28" w:rsidDel="00B1571E" w:rsidRDefault="007F5E28" w:rsidP="007F5E28">
      <w:pPr>
        <w:rPr>
          <w:del w:id="0" w:author="Sofía Rimosaitis" w:date="2018-09-03T13:36:00Z"/>
          <w:rFonts w:ascii="Verdana" w:hAnsi="Verdana"/>
          <w:b/>
          <w:noProof/>
          <w:color w:val="002060"/>
          <w:u w:val="single"/>
        </w:rPr>
      </w:pPr>
    </w:p>
    <w:tbl>
      <w:tblPr>
        <w:tblStyle w:val="Cuadrculadetablaclara2"/>
        <w:tblW w:w="5000" w:type="pct"/>
        <w:tblLook w:val="04A0" w:firstRow="1" w:lastRow="0" w:firstColumn="1" w:lastColumn="0" w:noHBand="0" w:noVBand="1"/>
      </w:tblPr>
      <w:tblGrid>
        <w:gridCol w:w="2172"/>
        <w:gridCol w:w="4469"/>
        <w:gridCol w:w="3321"/>
      </w:tblGrid>
      <w:tr w:rsidR="007F5E28" w:rsidRPr="00B50346" w:rsidTr="00A87A5C">
        <w:trPr>
          <w:trHeight w:val="397"/>
        </w:trPr>
        <w:tc>
          <w:tcPr>
            <w:tcW w:w="1090" w:type="pct"/>
            <w:vMerge w:val="restart"/>
            <w:vAlign w:val="center"/>
          </w:tcPr>
          <w:p w:rsidR="007F5E28" w:rsidRPr="004F7322" w:rsidRDefault="007F5E28" w:rsidP="00A87A5C">
            <w:pPr>
              <w:rPr>
                <w:rFonts w:ascii="Verdana" w:hAnsi="Verdana"/>
                <w:noProof/>
                <w:color w:val="002060"/>
                <w:u w:val="single"/>
              </w:rPr>
            </w:pPr>
            <w:r w:rsidRPr="004F7322">
              <w:rPr>
                <w:rFonts w:ascii="Verdana" w:hAnsi="Verdana"/>
                <w:b/>
                <w:noProof/>
                <w:color w:val="002060"/>
                <w:u w:val="single"/>
              </w:rPr>
              <w:t>Equipo:</w:t>
            </w:r>
          </w:p>
        </w:tc>
        <w:tc>
          <w:tcPr>
            <w:tcW w:w="2243" w:type="pct"/>
            <w:vMerge w:val="restart"/>
            <w:vAlign w:val="center"/>
          </w:tcPr>
          <w:p w:rsidR="007F5E28" w:rsidRPr="00B50346" w:rsidRDefault="007F5E28" w:rsidP="00A87A5C">
            <w:pPr>
              <w:rPr>
                <w:rFonts w:ascii="Verdana" w:hAnsi="Verdana"/>
                <w:b/>
                <w:noProof/>
                <w:color w:val="002060"/>
              </w:rPr>
            </w:pPr>
            <w:r>
              <w:rPr>
                <w:rFonts w:ascii="Verdana" w:hAnsi="Verdana"/>
                <w:b/>
                <w:noProof/>
                <w:color w:val="002060"/>
              </w:rPr>
              <w:t xml:space="preserve">CORTINA ANTIBACTERIANA </w:t>
            </w:r>
          </w:p>
        </w:tc>
        <w:tc>
          <w:tcPr>
            <w:tcW w:w="1667" w:type="pct"/>
            <w:vAlign w:val="center"/>
          </w:tcPr>
          <w:p w:rsidR="007F5E28" w:rsidRPr="00B50346" w:rsidRDefault="007F5E28" w:rsidP="00A87A5C">
            <w:pPr>
              <w:rPr>
                <w:rFonts w:ascii="Verdana" w:hAnsi="Verdana"/>
                <w:b/>
                <w:noProof/>
                <w:color w:val="002060"/>
              </w:rPr>
            </w:pPr>
            <w:r w:rsidRPr="00B50346">
              <w:rPr>
                <w:rFonts w:ascii="Verdana" w:hAnsi="Verdana"/>
                <w:b/>
                <w:noProof/>
                <w:color w:val="002060"/>
              </w:rPr>
              <w:t>Código Equipo:</w:t>
            </w:r>
            <w:r w:rsidRPr="00B50346">
              <w:t xml:space="preserve">  </w:t>
            </w:r>
          </w:p>
        </w:tc>
      </w:tr>
      <w:tr w:rsidR="007F5E28" w:rsidRPr="00B50346" w:rsidTr="00A87A5C">
        <w:trPr>
          <w:trHeight w:val="397"/>
        </w:trPr>
        <w:tc>
          <w:tcPr>
            <w:tcW w:w="1090" w:type="pct"/>
            <w:vMerge/>
            <w:vAlign w:val="center"/>
          </w:tcPr>
          <w:p w:rsidR="007F5E28" w:rsidRPr="00B50346" w:rsidRDefault="007F5E28" w:rsidP="00A87A5C">
            <w:pPr>
              <w:rPr>
                <w:rFonts w:ascii="Verdana" w:hAnsi="Verdana"/>
                <w:noProof/>
                <w:color w:val="002060"/>
              </w:rPr>
            </w:pPr>
          </w:p>
        </w:tc>
        <w:tc>
          <w:tcPr>
            <w:tcW w:w="2243" w:type="pct"/>
            <w:vMerge/>
            <w:vAlign w:val="center"/>
          </w:tcPr>
          <w:p w:rsidR="007F5E28" w:rsidRPr="00B50346" w:rsidRDefault="007F5E28" w:rsidP="00A87A5C">
            <w:pPr>
              <w:rPr>
                <w:rFonts w:ascii="Verdana" w:hAnsi="Verdana"/>
                <w:noProof/>
                <w:color w:val="002060"/>
              </w:rPr>
            </w:pPr>
          </w:p>
        </w:tc>
        <w:tc>
          <w:tcPr>
            <w:tcW w:w="1667" w:type="pct"/>
            <w:vAlign w:val="center"/>
          </w:tcPr>
          <w:p w:rsidR="007F5E28" w:rsidRPr="00030B83" w:rsidRDefault="007F5E28" w:rsidP="00A87A5C">
            <w:pPr>
              <w:rPr>
                <w:rFonts w:ascii="Verdana" w:hAnsi="Verdana"/>
                <w:noProof/>
                <w:color w:val="002060"/>
              </w:rPr>
            </w:pPr>
            <w:r w:rsidRPr="00030B83">
              <w:rPr>
                <w:rFonts w:ascii="Verdana" w:hAnsi="Verdana"/>
                <w:noProof/>
                <w:color w:val="002060"/>
              </w:rPr>
              <w:t>GF.XX094</w:t>
            </w:r>
          </w:p>
        </w:tc>
      </w:tr>
      <w:tr w:rsidR="007F5E28" w:rsidRPr="00B50346" w:rsidTr="00A87A5C">
        <w:trPr>
          <w:trHeight w:val="397"/>
        </w:trPr>
        <w:tc>
          <w:tcPr>
            <w:tcW w:w="1090" w:type="pct"/>
            <w:vAlign w:val="center"/>
          </w:tcPr>
          <w:p w:rsidR="007F5E28" w:rsidRPr="00B50346" w:rsidRDefault="007F5E28" w:rsidP="00A87A5C">
            <w:pPr>
              <w:rPr>
                <w:rFonts w:ascii="Verdana" w:hAnsi="Verdana"/>
                <w:b/>
                <w:noProof/>
                <w:color w:val="002060"/>
              </w:rPr>
            </w:pPr>
            <w:r w:rsidRPr="00B50346">
              <w:rPr>
                <w:rFonts w:ascii="Verdana" w:hAnsi="Verdana"/>
                <w:b/>
                <w:noProof/>
                <w:color w:val="002060"/>
              </w:rPr>
              <w:t>Local ubicación:</w:t>
            </w:r>
          </w:p>
        </w:tc>
        <w:tc>
          <w:tcPr>
            <w:tcW w:w="2243" w:type="pct"/>
            <w:vAlign w:val="center"/>
          </w:tcPr>
          <w:p w:rsidR="007F5E28" w:rsidRPr="00B50346" w:rsidRDefault="007F5E28" w:rsidP="00A87A5C">
            <w:pPr>
              <w:rPr>
                <w:rFonts w:ascii="Verdana" w:hAnsi="Verdana"/>
                <w:b/>
                <w:noProof/>
                <w:color w:val="002060"/>
                <w:u w:val="single"/>
              </w:rPr>
            </w:pPr>
            <w:r>
              <w:rPr>
                <w:rFonts w:ascii="Verdana" w:hAnsi="Verdana"/>
                <w:b/>
                <w:color w:val="002060"/>
              </w:rPr>
              <w:t>1016 1021 1033 1205bis 2006 2022 2422</w:t>
            </w:r>
            <w:r>
              <w:rPr>
                <w:rFonts w:ascii="Verdana" w:hAnsi="Verdana"/>
                <w:b/>
                <w:color w:val="002060"/>
              </w:rPr>
              <w:tab/>
            </w:r>
            <w:r>
              <w:rPr>
                <w:rFonts w:ascii="Verdana" w:hAnsi="Verdana"/>
                <w:b/>
                <w:color w:val="002060"/>
              </w:rPr>
              <w:tab/>
            </w:r>
          </w:p>
        </w:tc>
        <w:tc>
          <w:tcPr>
            <w:tcW w:w="1667" w:type="pct"/>
            <w:vAlign w:val="center"/>
          </w:tcPr>
          <w:p w:rsidR="007F5E28" w:rsidRPr="00C67F95" w:rsidRDefault="007F5E28" w:rsidP="00A87A5C">
            <w:pPr>
              <w:rPr>
                <w:rFonts w:ascii="Verdana" w:hAnsi="Verdana"/>
                <w:b/>
                <w:noProof/>
                <w:color w:val="002060"/>
              </w:rPr>
            </w:pPr>
            <w:r w:rsidRPr="00C67F95">
              <w:rPr>
                <w:rFonts w:ascii="Verdana" w:hAnsi="Verdana"/>
                <w:b/>
                <w:noProof/>
                <w:color w:val="002060"/>
              </w:rPr>
              <w:t>Total: 2</w:t>
            </w:r>
            <w:r>
              <w:rPr>
                <w:rFonts w:ascii="Verdana" w:hAnsi="Verdana"/>
                <w:b/>
                <w:noProof/>
                <w:color w:val="002060"/>
              </w:rPr>
              <w:t>0</w:t>
            </w:r>
          </w:p>
        </w:tc>
      </w:tr>
    </w:tbl>
    <w:p w:rsidR="007F5E28" w:rsidRDefault="007F5E28" w:rsidP="007F5E28">
      <w:pPr>
        <w:rPr>
          <w:rFonts w:ascii="Verdana" w:hAnsi="Verdana"/>
          <w:b/>
          <w:noProof/>
          <w:color w:val="002060"/>
          <w:u w:val="single"/>
        </w:rPr>
      </w:pPr>
    </w:p>
    <w:p w:rsidR="007F5E28" w:rsidRDefault="007F5E28" w:rsidP="007F5E28">
      <w:pPr>
        <w:rPr>
          <w:rFonts w:ascii="Verdana" w:hAnsi="Verdana"/>
          <w:b/>
          <w:noProof/>
          <w:color w:val="002060"/>
          <w:u w:val="single"/>
        </w:rPr>
      </w:pPr>
    </w:p>
    <w:tbl>
      <w:tblPr>
        <w:tblStyle w:val="Tabladecuadrcula1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29"/>
        <w:gridCol w:w="4333"/>
      </w:tblGrid>
      <w:tr w:rsidR="007F5E28" w:rsidRPr="004F7322" w:rsidTr="005A0D44">
        <w:trPr>
          <w:cnfStyle w:val="100000000000" w:firstRow="1" w:lastRow="0" w:firstColumn="0" w:lastColumn="0" w:oddVBand="0" w:evenVBand="0" w:oddHBand="0" w:evenHBand="0" w:firstRowFirstColumn="0" w:firstRowLastColumn="0" w:lastRowFirstColumn="0" w:lastRowLastColumn="0"/>
          <w:trHeight w:val="397"/>
          <w:jc w:val="center"/>
        </w:trPr>
        <w:tc>
          <w:tcPr>
            <w:tcW w:w="2825" w:type="pct"/>
            <w:vAlign w:val="center"/>
          </w:tcPr>
          <w:p w:rsidR="007F5E28" w:rsidRPr="004F7322" w:rsidRDefault="007F5E28" w:rsidP="00A87A5C">
            <w:pPr>
              <w:spacing w:before="120" w:after="120"/>
              <w:jc w:val="center"/>
              <w:rPr>
                <w:rFonts w:ascii="Verdana" w:hAnsi="Verdana"/>
                <w:noProof/>
                <w:color w:val="002060"/>
                <w:u w:val="single"/>
              </w:rPr>
            </w:pPr>
            <w:r w:rsidRPr="004F7322">
              <w:rPr>
                <w:rFonts w:ascii="Verdana" w:hAnsi="Verdana"/>
                <w:noProof/>
                <w:color w:val="002060"/>
                <w:u w:val="single"/>
              </w:rPr>
              <w:t>Características técnicas solicitadas</w:t>
            </w:r>
          </w:p>
        </w:tc>
        <w:tc>
          <w:tcPr>
            <w:tcW w:w="2175" w:type="pct"/>
            <w:vAlign w:val="center"/>
          </w:tcPr>
          <w:p w:rsidR="007F5E28" w:rsidRPr="004F7322" w:rsidRDefault="007F5E28" w:rsidP="00A87A5C">
            <w:pPr>
              <w:spacing w:before="120" w:after="120"/>
              <w:jc w:val="center"/>
              <w:rPr>
                <w:rFonts w:ascii="Verdana" w:hAnsi="Verdana"/>
                <w:noProof/>
                <w:color w:val="002060"/>
                <w:u w:val="single"/>
              </w:rPr>
            </w:pPr>
            <w:r>
              <w:rPr>
                <w:rFonts w:ascii="Verdana" w:hAnsi="Verdana"/>
                <w:noProof/>
                <w:color w:val="002060"/>
                <w:u w:val="single"/>
              </w:rPr>
              <w:t>Caracteristicas técnicas O</w:t>
            </w:r>
            <w:r w:rsidRPr="004F7322">
              <w:rPr>
                <w:rFonts w:ascii="Verdana" w:hAnsi="Verdana"/>
                <w:noProof/>
                <w:color w:val="002060"/>
                <w:u w:val="single"/>
              </w:rPr>
              <w:t>fertadas</w:t>
            </w:r>
          </w:p>
        </w:tc>
      </w:tr>
      <w:tr w:rsidR="007F5E28" w:rsidRPr="004F7322" w:rsidTr="005A0D44">
        <w:trPr>
          <w:trHeight w:val="283"/>
          <w:jc w:val="center"/>
        </w:trPr>
        <w:tc>
          <w:tcPr>
            <w:tcW w:w="2825" w:type="pct"/>
            <w:vAlign w:val="center"/>
          </w:tcPr>
          <w:p w:rsidR="007F5E28" w:rsidRPr="004F7322" w:rsidRDefault="007F5E28" w:rsidP="00A87A5C">
            <w:pPr>
              <w:rPr>
                <w:rFonts w:ascii="Verdana" w:hAnsi="Verdana"/>
                <w:noProof/>
                <w:color w:val="002060"/>
              </w:rPr>
            </w:pP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jc w:val="both"/>
              <w:rPr>
                <w:rFonts w:ascii="Verdana" w:hAnsi="Verdana"/>
                <w:noProof/>
                <w:color w:val="002060"/>
              </w:rPr>
            </w:pPr>
            <w:r w:rsidRPr="004F7322">
              <w:rPr>
                <w:rFonts w:ascii="Verdana" w:hAnsi="Verdana"/>
                <w:noProof/>
                <w:color w:val="002060"/>
              </w:rPr>
              <w:t>Sistema de ri</w:t>
            </w:r>
            <w:r>
              <w:rPr>
                <w:rFonts w:ascii="Verdana" w:hAnsi="Verdana"/>
                <w:noProof/>
                <w:color w:val="002060"/>
              </w:rPr>
              <w:t>eles con cortinas antibacteriana</w:t>
            </w:r>
            <w:r w:rsidRPr="004F7322">
              <w:rPr>
                <w:rFonts w:ascii="Verdana" w:hAnsi="Verdana"/>
                <w:noProof/>
                <w:color w:val="002060"/>
              </w:rPr>
              <w:t>s para asegurar la intimidad del paciente.</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jc w:val="both"/>
              <w:rPr>
                <w:rFonts w:ascii="Verdana" w:hAnsi="Verdana"/>
                <w:noProof/>
                <w:color w:val="002060"/>
              </w:rPr>
            </w:pPr>
            <w:r w:rsidRPr="004F7322">
              <w:rPr>
                <w:rFonts w:ascii="Verdana" w:hAnsi="Verdana"/>
                <w:noProof/>
                <w:color w:val="002060"/>
              </w:rPr>
              <w:t>Seguros, ligeros y resistentes.</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315C6D">
            <w:pPr>
              <w:jc w:val="both"/>
              <w:rPr>
                <w:rFonts w:ascii="Verdana" w:hAnsi="Verdana"/>
                <w:noProof/>
                <w:color w:val="002060"/>
              </w:rPr>
            </w:pPr>
            <w:r w:rsidRPr="004F7322">
              <w:rPr>
                <w:rFonts w:ascii="Verdana" w:hAnsi="Verdana"/>
                <w:noProof/>
                <w:color w:val="002060"/>
              </w:rPr>
              <w:t xml:space="preserve">Sistema de rail recto y/o curvo según necesidad del espacio fabricado en aluminio esmaltado blanco. </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B0EEF">
            <w:pPr>
              <w:jc w:val="both"/>
              <w:rPr>
                <w:rFonts w:ascii="Verdana" w:hAnsi="Verdana"/>
                <w:noProof/>
                <w:color w:val="002060"/>
              </w:rPr>
            </w:pPr>
            <w:r>
              <w:rPr>
                <w:rFonts w:ascii="Verdana" w:hAnsi="Verdana"/>
                <w:noProof/>
                <w:color w:val="002060"/>
              </w:rPr>
              <w:t xml:space="preserve">Instalación </w:t>
            </w:r>
            <w:r w:rsidR="00AB0EEF">
              <w:rPr>
                <w:rFonts w:ascii="Verdana" w:hAnsi="Verdana"/>
                <w:noProof/>
                <w:color w:val="002060"/>
              </w:rPr>
              <w:t>en</w:t>
            </w:r>
            <w:r>
              <w:rPr>
                <w:rFonts w:ascii="Verdana" w:hAnsi="Verdana"/>
                <w:noProof/>
                <w:color w:val="002060"/>
              </w:rPr>
              <w:t xml:space="preserve"> cielorraso. </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Default="007F5E28" w:rsidP="00A87A5C">
            <w:pPr>
              <w:jc w:val="both"/>
              <w:rPr>
                <w:rFonts w:ascii="Verdana" w:hAnsi="Verdana"/>
                <w:noProof/>
                <w:color w:val="002060"/>
              </w:rPr>
            </w:pPr>
            <w:r>
              <w:rPr>
                <w:rFonts w:ascii="Verdana" w:hAnsi="Verdana"/>
                <w:noProof/>
                <w:color w:val="002060"/>
              </w:rPr>
              <w:t>Ojales de latón chapado en níquel, instalado cada 0.15m</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spacing w:before="0" w:beforeAutospacing="0" w:after="0" w:afterAutospacing="0"/>
              <w:jc w:val="both"/>
              <w:rPr>
                <w:rFonts w:ascii="Verdana" w:hAnsi="Verdana"/>
                <w:noProof/>
                <w:color w:val="002060"/>
                <w:sz w:val="20"/>
                <w:szCs w:val="20"/>
              </w:rPr>
            </w:pPr>
            <w:r w:rsidRPr="004F7322">
              <w:rPr>
                <w:rFonts w:ascii="Verdana" w:hAnsi="Verdana"/>
                <w:noProof/>
                <w:color w:val="002060"/>
                <w:sz w:val="20"/>
                <w:szCs w:val="20"/>
              </w:rPr>
              <w:t>Los ganchos transportadores serán especiales y exclusivos de forma que se permita</w:t>
            </w:r>
            <w:r w:rsidR="00315C6D">
              <w:rPr>
                <w:rFonts w:ascii="Verdana" w:hAnsi="Verdana"/>
                <w:noProof/>
                <w:color w:val="002060"/>
                <w:sz w:val="20"/>
                <w:szCs w:val="20"/>
              </w:rPr>
              <w:t xml:space="preserve"> el movimiento de</w:t>
            </w:r>
            <w:r w:rsidRPr="004F7322">
              <w:rPr>
                <w:rFonts w:ascii="Verdana" w:hAnsi="Verdana"/>
                <w:noProof/>
                <w:color w:val="002060"/>
                <w:sz w:val="20"/>
                <w:szCs w:val="20"/>
              </w:rPr>
              <w:t xml:space="preserve"> las cortinas tanto en railes rectos como curvos, sin esfuerzo.</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spacing w:before="0" w:beforeAutospacing="0" w:after="0" w:afterAutospacing="0"/>
              <w:jc w:val="both"/>
              <w:rPr>
                <w:rFonts w:ascii="Verdana" w:hAnsi="Verdana"/>
                <w:noProof/>
                <w:color w:val="002060"/>
                <w:sz w:val="20"/>
                <w:szCs w:val="20"/>
              </w:rPr>
            </w:pPr>
            <w:r w:rsidRPr="004F7322">
              <w:rPr>
                <w:rStyle w:val="Textoennegrita"/>
                <w:rFonts w:ascii="Verdana" w:hAnsi="Verdana"/>
                <w:b w:val="0"/>
                <w:noProof/>
                <w:color w:val="002060"/>
                <w:sz w:val="20"/>
                <w:szCs w:val="20"/>
              </w:rPr>
              <w:t xml:space="preserve">Material de la cortina: </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4F7322">
              <w:rPr>
                <w:rFonts w:ascii="Verdana" w:hAnsi="Verdana"/>
                <w:noProof/>
                <w:color w:val="002060"/>
                <w:sz w:val="20"/>
                <w:szCs w:val="20"/>
              </w:rPr>
              <w:t>Poliéster, Vinilo o similar. Con capacidad antibacteriana y resistencias a diferentes tipos de manchas hospitalarias como aceites, grasas y contaminantes bilógicos. Especificar.</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591C4D">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4F7322">
              <w:rPr>
                <w:rStyle w:val="Textoennegrita"/>
                <w:rFonts w:ascii="Verdana" w:hAnsi="Verdana"/>
                <w:b w:val="0"/>
                <w:noProof/>
                <w:color w:val="002060"/>
                <w:sz w:val="20"/>
                <w:szCs w:val="20"/>
              </w:rPr>
              <w:t>Material resistente a la combustión y con capacidad de auto extinción en ausencia de llama.</w:t>
            </w:r>
            <w:r w:rsidRPr="004F7322">
              <w:rPr>
                <w:rStyle w:val="Textoennegrita"/>
                <w:rFonts w:ascii="Verdana" w:hAnsi="Verdana"/>
                <w:b w:val="0"/>
                <w:color w:val="002060"/>
                <w:sz w:val="20"/>
                <w:szCs w:val="20"/>
              </w:rPr>
              <w:t xml:space="preserve"> </w:t>
            </w:r>
            <w:r w:rsidR="00591C4D">
              <w:rPr>
                <w:rStyle w:val="Textoennegrita"/>
                <w:rFonts w:ascii="Verdana" w:hAnsi="Verdana"/>
                <w:b w:val="0"/>
                <w:color w:val="002060"/>
                <w:sz w:val="20"/>
                <w:szCs w:val="20"/>
              </w:rPr>
              <w:t>Especificar cumplimiento de normativa específica.</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numPr>
                <w:ilvl w:val="0"/>
                <w:numId w:val="4"/>
              </w:numPr>
              <w:spacing w:before="0" w:beforeAutospacing="0" w:after="0" w:afterAutospacing="0"/>
              <w:ind w:left="738" w:hanging="378"/>
              <w:jc w:val="both"/>
              <w:rPr>
                <w:rStyle w:val="Textoennegrita"/>
                <w:rFonts w:ascii="Verdana" w:hAnsi="Verdana"/>
                <w:b w:val="0"/>
                <w:bCs w:val="0"/>
                <w:noProof/>
                <w:color w:val="002060"/>
                <w:sz w:val="20"/>
                <w:szCs w:val="20"/>
              </w:rPr>
            </w:pPr>
            <w:r w:rsidRPr="004F7322">
              <w:rPr>
                <w:rStyle w:val="Textoennegrita"/>
                <w:rFonts w:ascii="Verdana" w:hAnsi="Verdana"/>
                <w:b w:val="0"/>
                <w:noProof/>
                <w:color w:val="002060"/>
                <w:sz w:val="20"/>
                <w:szCs w:val="20"/>
              </w:rPr>
              <w:t xml:space="preserve">Cortina antiestática para prevenir </w:t>
            </w:r>
            <w:r w:rsidRPr="004F7322">
              <w:rPr>
                <w:rFonts w:ascii="Verdana" w:hAnsi="Verdana"/>
                <w:noProof/>
                <w:color w:val="002060"/>
                <w:sz w:val="20"/>
                <w:szCs w:val="20"/>
              </w:rPr>
              <w:t>cargas electrostáticas que podrían interferir con el funcionamiento del equipamiento médico.</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4F7322">
              <w:rPr>
                <w:rStyle w:val="Textoennegrita"/>
                <w:rFonts w:ascii="Verdana" w:hAnsi="Verdana"/>
                <w:b w:val="0"/>
                <w:noProof/>
                <w:color w:val="002060"/>
                <w:sz w:val="20"/>
                <w:szCs w:val="20"/>
              </w:rPr>
              <w:t>Capaz de resistir olores orgánicos desagradables en su superficie.</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7F5E28" w:rsidP="00A87A5C">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4F7322">
              <w:rPr>
                <w:rStyle w:val="Textoennegrita"/>
                <w:rFonts w:ascii="Verdana" w:hAnsi="Verdana"/>
                <w:b w:val="0"/>
                <w:noProof/>
                <w:color w:val="002060"/>
                <w:sz w:val="20"/>
                <w:szCs w:val="20"/>
              </w:rPr>
              <w:t>El color y la textura se definiran con el usuario final una vez adjudicado el contrato. Especificar posibilidades en su propuesta</w:t>
            </w:r>
            <w:r w:rsidRPr="00A84E8F">
              <w:rPr>
                <w:rStyle w:val="Textoennegrita"/>
                <w:rFonts w:ascii="Verdana" w:hAnsi="Verdana"/>
                <w:b w:val="0"/>
                <w:noProof/>
                <w:color w:val="002060"/>
                <w:sz w:val="20"/>
                <w:szCs w:val="20"/>
              </w:rPr>
              <w:t>.</w:t>
            </w:r>
            <w:r w:rsidR="00315C6D" w:rsidRPr="00A84E8F">
              <w:rPr>
                <w:rStyle w:val="Textoennegrita"/>
                <w:rFonts w:ascii="Verdana" w:hAnsi="Verdana"/>
                <w:b w:val="0"/>
                <w:noProof/>
                <w:color w:val="002060"/>
                <w:sz w:val="20"/>
                <w:szCs w:val="20"/>
              </w:rPr>
              <w:t xml:space="preserve"> Se deberán presentar muestras</w:t>
            </w:r>
          </w:p>
        </w:tc>
        <w:tc>
          <w:tcPr>
            <w:tcW w:w="2175" w:type="pct"/>
            <w:vAlign w:val="center"/>
          </w:tcPr>
          <w:p w:rsidR="007F5E28" w:rsidRPr="004F7322" w:rsidRDefault="007F5E28" w:rsidP="00A87A5C">
            <w:pPr>
              <w:rPr>
                <w:rFonts w:ascii="Verdana" w:hAnsi="Verdana"/>
                <w:noProof/>
                <w:color w:val="002060"/>
              </w:rPr>
            </w:pPr>
          </w:p>
        </w:tc>
      </w:tr>
      <w:tr w:rsidR="007F5E28" w:rsidRPr="004F7322" w:rsidTr="005A0D44">
        <w:trPr>
          <w:trHeight w:val="397"/>
          <w:jc w:val="center"/>
        </w:trPr>
        <w:tc>
          <w:tcPr>
            <w:tcW w:w="2825" w:type="pct"/>
            <w:vAlign w:val="center"/>
          </w:tcPr>
          <w:p w:rsidR="007F5E28" w:rsidRPr="004F7322" w:rsidRDefault="00AB0EEF" w:rsidP="00A87A5C">
            <w:pPr>
              <w:pStyle w:val="NormalWeb"/>
              <w:numPr>
                <w:ilvl w:val="0"/>
                <w:numId w:val="4"/>
              </w:numPr>
              <w:spacing w:before="0" w:beforeAutospacing="0" w:after="0" w:afterAutospacing="0"/>
              <w:ind w:left="738" w:hanging="378"/>
              <w:jc w:val="both"/>
              <w:rPr>
                <w:rStyle w:val="Textoennegrita"/>
                <w:rFonts w:ascii="Verdana" w:hAnsi="Verdana"/>
                <w:b w:val="0"/>
                <w:color w:val="002060"/>
                <w:sz w:val="20"/>
                <w:szCs w:val="20"/>
              </w:rPr>
            </w:pPr>
            <w:r w:rsidRPr="00AB0EEF">
              <w:rPr>
                <w:rStyle w:val="Textoennegrita"/>
                <w:rFonts w:ascii="Verdana" w:hAnsi="Verdana"/>
                <w:b w:val="0"/>
                <w:color w:val="002060"/>
                <w:sz w:val="20"/>
                <w:szCs w:val="20"/>
              </w:rPr>
              <w:t>Inclusión</w:t>
            </w:r>
            <w:r w:rsidR="007F5E28" w:rsidRPr="00AB0EEF">
              <w:rPr>
                <w:rStyle w:val="Textoennegrita"/>
                <w:rFonts w:ascii="Verdana" w:hAnsi="Verdana"/>
                <w:b w:val="0"/>
                <w:color w:val="002060"/>
                <w:sz w:val="20"/>
                <w:szCs w:val="20"/>
              </w:rPr>
              <w:t xml:space="preserve"> de malla de ventilación en la parte superior de la cortina.</w:t>
            </w:r>
          </w:p>
        </w:tc>
        <w:tc>
          <w:tcPr>
            <w:tcW w:w="2175" w:type="pct"/>
            <w:vAlign w:val="center"/>
          </w:tcPr>
          <w:p w:rsidR="007F5E28" w:rsidRPr="004F7322" w:rsidRDefault="007F5E28" w:rsidP="00A87A5C">
            <w:pPr>
              <w:rPr>
                <w:rFonts w:ascii="Verdana" w:hAnsi="Verdana"/>
                <w:noProof/>
                <w:color w:val="002060"/>
              </w:rPr>
            </w:pPr>
          </w:p>
        </w:tc>
      </w:tr>
      <w:tr w:rsidR="005A0D44" w:rsidRPr="004F7322" w:rsidTr="005A0D44">
        <w:trPr>
          <w:trHeight w:val="397"/>
          <w:jc w:val="center"/>
        </w:trPr>
        <w:tc>
          <w:tcPr>
            <w:tcW w:w="2825" w:type="pct"/>
            <w:vAlign w:val="center"/>
          </w:tcPr>
          <w:p w:rsidR="005A0D44" w:rsidRPr="004F7322" w:rsidRDefault="005A0D44" w:rsidP="00A87A5C">
            <w:pPr>
              <w:rPr>
                <w:rFonts w:ascii="Verdana" w:hAnsi="Verdana"/>
                <w:noProof/>
                <w:color w:val="002060"/>
              </w:rPr>
            </w:pPr>
            <w:r w:rsidRPr="003A345E">
              <w:rPr>
                <w:rFonts w:ascii="Verdana" w:hAnsi="Verdana"/>
                <w:noProof/>
                <w:color w:val="002060"/>
              </w:rPr>
              <w:t>Según el destino final de cada cortina</w:t>
            </w:r>
            <w:r w:rsidRPr="001318DB">
              <w:rPr>
                <w:rFonts w:ascii="Verdana" w:hAnsi="Verdana"/>
                <w:b/>
                <w:noProof/>
                <w:color w:val="002060"/>
              </w:rPr>
              <w:t xml:space="preserve"> </w:t>
            </w:r>
            <w:r w:rsidRPr="001318DB">
              <w:rPr>
                <w:rFonts w:ascii="Verdana" w:hAnsi="Verdana"/>
                <w:b/>
                <w:i/>
                <w:noProof/>
                <w:color w:val="002060"/>
              </w:rPr>
              <w:t xml:space="preserve">(ver planos que se adjuntan de cada uno de los espacios </w:t>
            </w:r>
            <w:r w:rsidRPr="001318DB">
              <w:rPr>
                <w:rFonts w:ascii="Verdana" w:hAnsi="Verdana"/>
                <w:b/>
                <w:i/>
                <w:noProof/>
                <w:color w:val="002060"/>
              </w:rPr>
              <w:lastRenderedPageBreak/>
              <w:t>donde se instalaran)</w:t>
            </w:r>
            <w:r w:rsidRPr="001318DB">
              <w:rPr>
                <w:rFonts w:ascii="Verdana" w:hAnsi="Verdana"/>
                <w:i/>
                <w:noProof/>
                <w:color w:val="002060"/>
              </w:rPr>
              <w:t xml:space="preserve"> </w:t>
            </w:r>
            <w:r w:rsidRPr="003A345E">
              <w:rPr>
                <w:rFonts w:ascii="Verdana" w:hAnsi="Verdana"/>
                <w:noProof/>
                <w:color w:val="002060"/>
              </w:rPr>
              <w:t>se definiran las dimensiones del riel recto y/o el riel curvo para asegurar la intimidad del paciente.</w:t>
            </w:r>
            <w:r>
              <w:rPr>
                <w:rFonts w:ascii="Verdana" w:hAnsi="Verdana"/>
                <w:noProof/>
                <w:color w:val="002060"/>
              </w:rPr>
              <w:t xml:space="preserve"> Indicar dimensiones de los rieles.</w:t>
            </w:r>
          </w:p>
        </w:tc>
        <w:tc>
          <w:tcPr>
            <w:tcW w:w="2175" w:type="pct"/>
            <w:vAlign w:val="center"/>
          </w:tcPr>
          <w:p w:rsidR="005A0D44" w:rsidRPr="004F7322" w:rsidRDefault="005A0D44" w:rsidP="00A87A5C">
            <w:pPr>
              <w:rPr>
                <w:rFonts w:ascii="Verdana" w:hAnsi="Verdana"/>
                <w:noProof/>
                <w:color w:val="002060"/>
              </w:rPr>
            </w:pPr>
          </w:p>
        </w:tc>
      </w:tr>
      <w:tr w:rsidR="005A0D44" w:rsidRPr="004F7322" w:rsidTr="005A0D44">
        <w:trPr>
          <w:trHeight w:val="397"/>
          <w:jc w:val="center"/>
        </w:trPr>
        <w:tc>
          <w:tcPr>
            <w:tcW w:w="2825" w:type="pct"/>
            <w:vAlign w:val="center"/>
          </w:tcPr>
          <w:p w:rsidR="005A0D44" w:rsidRDefault="005A0D44" w:rsidP="00A87A5C">
            <w:pPr>
              <w:jc w:val="both"/>
              <w:rPr>
                <w:rFonts w:ascii="Verdana" w:hAnsi="Verdana"/>
                <w:noProof/>
                <w:color w:val="002060"/>
              </w:rPr>
            </w:pPr>
            <w:r w:rsidRPr="004F7322">
              <w:rPr>
                <w:rFonts w:ascii="Verdana" w:hAnsi="Verdana"/>
                <w:noProof/>
                <w:color w:val="002060"/>
              </w:rPr>
              <w:lastRenderedPageBreak/>
              <w:t xml:space="preserve">Cada cortina se instalará completa y con todos sus accesorios, indicando su referencia y la cantidad de cada una de ellas por cada espacio según la forma </w:t>
            </w:r>
            <w:r>
              <w:rPr>
                <w:rFonts w:ascii="Verdana" w:hAnsi="Verdana"/>
                <w:noProof/>
                <w:color w:val="002060"/>
              </w:rPr>
              <w:t>propuesta: Cortina Recta o cortin</w:t>
            </w:r>
            <w:r w:rsidRPr="004F7322">
              <w:rPr>
                <w:rFonts w:ascii="Verdana" w:hAnsi="Verdana"/>
                <w:noProof/>
                <w:color w:val="002060"/>
              </w:rPr>
              <w:t>a con curva en L</w:t>
            </w:r>
            <w:r>
              <w:rPr>
                <w:rFonts w:ascii="Verdana" w:hAnsi="Verdana"/>
                <w:noProof/>
                <w:color w:val="002060"/>
              </w:rPr>
              <w:t xml:space="preserve">, </w:t>
            </w:r>
            <w:r w:rsidRPr="004F7322">
              <w:rPr>
                <w:rFonts w:ascii="Verdana" w:hAnsi="Verdana"/>
                <w:noProof/>
                <w:color w:val="002060"/>
              </w:rPr>
              <w:t>entre los que se incluiran:</w:t>
            </w:r>
          </w:p>
          <w:p w:rsidR="001765AE" w:rsidRDefault="001765AE" w:rsidP="001765AE">
            <w:pPr>
              <w:pStyle w:val="Prrafodelista"/>
              <w:numPr>
                <w:ilvl w:val="0"/>
                <w:numId w:val="7"/>
              </w:numPr>
              <w:jc w:val="both"/>
              <w:rPr>
                <w:rFonts w:ascii="Verdana" w:hAnsi="Verdana"/>
                <w:noProof/>
                <w:color w:val="002060"/>
              </w:rPr>
            </w:pPr>
            <w:r w:rsidRPr="00747CCB">
              <w:rPr>
                <w:rFonts w:ascii="Verdana" w:hAnsi="Verdana"/>
                <w:noProof/>
                <w:color w:val="002060"/>
              </w:rPr>
              <w:t>Riel recto.</w:t>
            </w:r>
          </w:p>
          <w:p w:rsidR="001765AE" w:rsidRDefault="001765AE" w:rsidP="001765AE">
            <w:pPr>
              <w:pStyle w:val="Prrafodelista"/>
              <w:numPr>
                <w:ilvl w:val="0"/>
                <w:numId w:val="7"/>
              </w:numPr>
              <w:jc w:val="both"/>
              <w:rPr>
                <w:rFonts w:ascii="Verdana" w:hAnsi="Verdana"/>
                <w:noProof/>
                <w:color w:val="002060"/>
              </w:rPr>
            </w:pPr>
            <w:r>
              <w:rPr>
                <w:rFonts w:ascii="Verdana" w:hAnsi="Verdana"/>
                <w:noProof/>
                <w:color w:val="002060"/>
              </w:rPr>
              <w:t>Riel curvo</w:t>
            </w:r>
          </w:p>
          <w:p w:rsidR="001765AE" w:rsidRDefault="001765AE" w:rsidP="001765AE">
            <w:pPr>
              <w:pStyle w:val="Prrafodelista"/>
              <w:numPr>
                <w:ilvl w:val="0"/>
                <w:numId w:val="7"/>
              </w:numPr>
              <w:jc w:val="both"/>
              <w:rPr>
                <w:rFonts w:ascii="Verdana" w:hAnsi="Verdana"/>
                <w:noProof/>
                <w:color w:val="002060"/>
              </w:rPr>
            </w:pPr>
            <w:r>
              <w:rPr>
                <w:rFonts w:ascii="Verdana" w:hAnsi="Verdana"/>
                <w:noProof/>
                <w:color w:val="002060"/>
              </w:rPr>
              <w:t>Soporte</w:t>
            </w:r>
          </w:p>
          <w:p w:rsidR="001765AE" w:rsidRDefault="001765AE" w:rsidP="001765AE">
            <w:pPr>
              <w:pStyle w:val="Prrafodelista"/>
              <w:numPr>
                <w:ilvl w:val="0"/>
                <w:numId w:val="7"/>
              </w:numPr>
              <w:jc w:val="both"/>
              <w:rPr>
                <w:rFonts w:ascii="Verdana" w:hAnsi="Verdana"/>
                <w:noProof/>
                <w:color w:val="002060"/>
              </w:rPr>
            </w:pPr>
            <w:r>
              <w:rPr>
                <w:rFonts w:ascii="Verdana" w:hAnsi="Verdana"/>
                <w:noProof/>
                <w:color w:val="002060"/>
              </w:rPr>
              <w:t>Uniones</w:t>
            </w:r>
          </w:p>
          <w:p w:rsidR="001765AE" w:rsidRPr="001765AE" w:rsidRDefault="001765AE" w:rsidP="00A87A5C">
            <w:pPr>
              <w:pStyle w:val="Prrafodelista"/>
              <w:numPr>
                <w:ilvl w:val="0"/>
                <w:numId w:val="7"/>
              </w:numPr>
              <w:jc w:val="both"/>
              <w:rPr>
                <w:rFonts w:ascii="Verdana" w:hAnsi="Verdana"/>
                <w:noProof/>
                <w:color w:val="002060"/>
              </w:rPr>
            </w:pPr>
            <w:r>
              <w:rPr>
                <w:rFonts w:ascii="Verdana" w:hAnsi="Verdana"/>
                <w:noProof/>
                <w:color w:val="002060"/>
              </w:rPr>
              <w:t xml:space="preserve">Tela: </w:t>
            </w:r>
            <w:r w:rsidRPr="00F1138E">
              <w:rPr>
                <w:rFonts w:ascii="Verdana" w:hAnsi="Verdana"/>
                <w:noProof/>
                <w:color w:val="002060"/>
              </w:rPr>
              <w:t>Tejido resistente y flexible: no se ve alterado por cambios de temperatura</w:t>
            </w:r>
            <w:r>
              <w:rPr>
                <w:rFonts w:ascii="Verdana" w:hAnsi="Verdana"/>
                <w:noProof/>
                <w:color w:val="002060"/>
              </w:rPr>
              <w:t>. D</w:t>
            </w:r>
            <w:r w:rsidRPr="00747CCB">
              <w:rPr>
                <w:rFonts w:ascii="Verdana" w:hAnsi="Verdana"/>
                <w:noProof/>
                <w:color w:val="002060"/>
              </w:rPr>
              <w:t>e fácil remoción para dar mantenimiento a las correderas.</w:t>
            </w:r>
            <w:r>
              <w:rPr>
                <w:rFonts w:ascii="Verdana" w:hAnsi="Verdana"/>
                <w:noProof/>
                <w:color w:val="002060"/>
              </w:rPr>
              <w:t xml:space="preserve"> </w:t>
            </w:r>
          </w:p>
        </w:tc>
        <w:tc>
          <w:tcPr>
            <w:tcW w:w="2175" w:type="pct"/>
            <w:vAlign w:val="center"/>
          </w:tcPr>
          <w:p w:rsidR="005A0D44" w:rsidRPr="004F7322" w:rsidRDefault="005A0D44" w:rsidP="00A87A5C">
            <w:pPr>
              <w:rPr>
                <w:rFonts w:ascii="Verdana" w:hAnsi="Verdana"/>
                <w:noProof/>
                <w:color w:val="002060"/>
              </w:rPr>
            </w:pPr>
          </w:p>
        </w:tc>
      </w:tr>
    </w:tbl>
    <w:p w:rsidR="007F5E28" w:rsidRDefault="007F5E28" w:rsidP="007F5E28">
      <w:pPr>
        <w:rPr>
          <w:rFonts w:ascii="Verdana" w:hAnsi="Verdana"/>
          <w:noProof/>
          <w:color w:val="002060"/>
        </w:rPr>
      </w:pPr>
      <w:r>
        <w:rPr>
          <w:rFonts w:ascii="Verdana" w:hAnsi="Verdana"/>
          <w:b/>
          <w:noProof/>
          <w:color w:val="002060"/>
          <w:u w:val="single"/>
        </w:rPr>
        <w:br w:type="page"/>
      </w:r>
    </w:p>
    <w:p w:rsidR="00A31F49" w:rsidRDefault="00591C4D" w:rsidP="004F7322">
      <w:pPr>
        <w:rPr>
          <w:rFonts w:ascii="Verdana" w:hAnsi="Verdana"/>
          <w:b/>
          <w:noProof/>
          <w:color w:val="002060"/>
          <w:u w:val="single"/>
        </w:rPr>
      </w:pPr>
      <w:r>
        <w:rPr>
          <w:rFonts w:ascii="Verdana" w:hAnsi="Verdana"/>
          <w:b/>
          <w:noProof/>
          <w:color w:val="002060"/>
          <w:u w:val="single"/>
        </w:rPr>
        <w:lastRenderedPageBreak/>
        <w:t xml:space="preserve">LOTE 2: </w:t>
      </w:r>
      <w:r>
        <w:rPr>
          <w:rFonts w:ascii="Verdana" w:hAnsi="Verdana"/>
          <w:b/>
          <w:noProof/>
          <w:color w:val="002060"/>
          <w:u w:val="single"/>
        </w:rPr>
        <w:tab/>
        <w:t>CORTINA</w:t>
      </w:r>
      <w:r w:rsidR="007F5E28" w:rsidRPr="007F5E28">
        <w:rPr>
          <w:rFonts w:ascii="Verdana" w:hAnsi="Verdana"/>
          <w:b/>
          <w:noProof/>
          <w:color w:val="002060"/>
          <w:u w:val="single"/>
        </w:rPr>
        <w:t xml:space="preserve"> ROLLER</w:t>
      </w:r>
    </w:p>
    <w:p w:rsidR="00A31F49" w:rsidRDefault="00A31F49" w:rsidP="004F7322">
      <w:pPr>
        <w:rPr>
          <w:rFonts w:ascii="Verdana" w:hAnsi="Verdana"/>
          <w:b/>
          <w:noProof/>
          <w:color w:val="002060"/>
          <w:u w:val="single"/>
        </w:rPr>
      </w:pPr>
    </w:p>
    <w:tbl>
      <w:tblPr>
        <w:tblStyle w:val="Cuadrculadetablaclara2"/>
        <w:tblW w:w="5000" w:type="pct"/>
        <w:tblLook w:val="04A0" w:firstRow="1" w:lastRow="0" w:firstColumn="1" w:lastColumn="0" w:noHBand="0" w:noVBand="1"/>
      </w:tblPr>
      <w:tblGrid>
        <w:gridCol w:w="2172"/>
        <w:gridCol w:w="4469"/>
        <w:gridCol w:w="3321"/>
      </w:tblGrid>
      <w:tr w:rsidR="00A31F49" w:rsidRPr="00B50346" w:rsidTr="00223036">
        <w:trPr>
          <w:trHeight w:val="397"/>
        </w:trPr>
        <w:tc>
          <w:tcPr>
            <w:tcW w:w="1090" w:type="pct"/>
            <w:vMerge w:val="restart"/>
            <w:vAlign w:val="center"/>
          </w:tcPr>
          <w:p w:rsidR="00A31F49" w:rsidRPr="004F7322" w:rsidRDefault="00A31F49" w:rsidP="00223036">
            <w:pPr>
              <w:rPr>
                <w:rFonts w:ascii="Verdana" w:hAnsi="Verdana"/>
                <w:noProof/>
                <w:color w:val="002060"/>
                <w:u w:val="single"/>
              </w:rPr>
            </w:pPr>
            <w:r w:rsidRPr="004F7322">
              <w:rPr>
                <w:rFonts w:ascii="Verdana" w:hAnsi="Verdana"/>
                <w:b/>
                <w:noProof/>
                <w:color w:val="002060"/>
                <w:u w:val="single"/>
              </w:rPr>
              <w:t>Equipo:</w:t>
            </w:r>
          </w:p>
        </w:tc>
        <w:tc>
          <w:tcPr>
            <w:tcW w:w="2243" w:type="pct"/>
            <w:vMerge w:val="restart"/>
            <w:vAlign w:val="center"/>
          </w:tcPr>
          <w:p w:rsidR="00A31F49" w:rsidRPr="00B82B78" w:rsidRDefault="00A31F49" w:rsidP="00223036">
            <w:pPr>
              <w:rPr>
                <w:rFonts w:ascii="Verdana" w:hAnsi="Verdana"/>
                <w:b/>
                <w:noProof/>
                <w:color w:val="002060"/>
              </w:rPr>
            </w:pPr>
            <w:r w:rsidRPr="00B82B78">
              <w:rPr>
                <w:rFonts w:ascii="Verdana" w:hAnsi="Verdana"/>
                <w:b/>
                <w:noProof/>
                <w:color w:val="002060"/>
              </w:rPr>
              <w:t>ROLLER SUNSCREEN</w:t>
            </w:r>
          </w:p>
        </w:tc>
        <w:tc>
          <w:tcPr>
            <w:tcW w:w="1667" w:type="pct"/>
            <w:vAlign w:val="center"/>
          </w:tcPr>
          <w:p w:rsidR="00A31F49" w:rsidRPr="001A3D64" w:rsidRDefault="00A31F49" w:rsidP="00223036">
            <w:pPr>
              <w:rPr>
                <w:rFonts w:ascii="Verdana" w:hAnsi="Verdana"/>
                <w:b/>
                <w:noProof/>
                <w:color w:val="002060"/>
              </w:rPr>
            </w:pPr>
            <w:r w:rsidRPr="001A3D64">
              <w:rPr>
                <w:rFonts w:ascii="Verdana" w:hAnsi="Verdana"/>
                <w:b/>
                <w:noProof/>
                <w:color w:val="002060"/>
              </w:rPr>
              <w:t>Código Equipo:</w:t>
            </w:r>
            <w:r w:rsidRPr="001A3D64">
              <w:t xml:space="preserve">  </w:t>
            </w:r>
          </w:p>
        </w:tc>
      </w:tr>
      <w:tr w:rsidR="00A31F49" w:rsidRPr="00B50346" w:rsidTr="00223036">
        <w:trPr>
          <w:trHeight w:val="397"/>
        </w:trPr>
        <w:tc>
          <w:tcPr>
            <w:tcW w:w="1090" w:type="pct"/>
            <w:vMerge/>
            <w:vAlign w:val="center"/>
          </w:tcPr>
          <w:p w:rsidR="00A31F49" w:rsidRPr="00B50346" w:rsidRDefault="00A31F49" w:rsidP="00223036">
            <w:pPr>
              <w:rPr>
                <w:rFonts w:ascii="Verdana" w:hAnsi="Verdana"/>
                <w:noProof/>
                <w:color w:val="002060"/>
              </w:rPr>
            </w:pPr>
          </w:p>
        </w:tc>
        <w:tc>
          <w:tcPr>
            <w:tcW w:w="2243" w:type="pct"/>
            <w:vMerge/>
            <w:vAlign w:val="center"/>
          </w:tcPr>
          <w:p w:rsidR="00A31F49" w:rsidRPr="00B82B78" w:rsidRDefault="00A31F49" w:rsidP="00223036">
            <w:pPr>
              <w:rPr>
                <w:rFonts w:ascii="Verdana" w:hAnsi="Verdana"/>
                <w:noProof/>
                <w:color w:val="002060"/>
              </w:rPr>
            </w:pPr>
          </w:p>
        </w:tc>
        <w:tc>
          <w:tcPr>
            <w:tcW w:w="1667" w:type="pct"/>
            <w:vAlign w:val="center"/>
          </w:tcPr>
          <w:p w:rsidR="00A31F49" w:rsidRPr="00B82B78" w:rsidRDefault="006C03F4" w:rsidP="00546CDE">
            <w:pPr>
              <w:rPr>
                <w:rFonts w:ascii="Verdana" w:hAnsi="Verdana"/>
                <w:noProof/>
                <w:color w:val="002060"/>
              </w:rPr>
            </w:pPr>
            <w:r w:rsidRPr="00B82B78">
              <w:rPr>
                <w:rFonts w:ascii="Verdana" w:hAnsi="Verdana"/>
                <w:noProof/>
                <w:color w:val="002060"/>
              </w:rPr>
              <w:t>GF.</w:t>
            </w:r>
            <w:r w:rsidR="00546CDE" w:rsidRPr="00B82B78">
              <w:rPr>
                <w:rFonts w:ascii="Verdana" w:hAnsi="Verdana"/>
                <w:noProof/>
                <w:color w:val="002060"/>
              </w:rPr>
              <w:t>XX095</w:t>
            </w:r>
          </w:p>
        </w:tc>
      </w:tr>
      <w:tr w:rsidR="00A31F49" w:rsidRPr="00B50346" w:rsidTr="00223036">
        <w:trPr>
          <w:trHeight w:val="397"/>
        </w:trPr>
        <w:tc>
          <w:tcPr>
            <w:tcW w:w="1090" w:type="pct"/>
            <w:vAlign w:val="center"/>
          </w:tcPr>
          <w:p w:rsidR="00A31F49" w:rsidRPr="00B50346" w:rsidRDefault="00A31F49" w:rsidP="00223036">
            <w:pPr>
              <w:rPr>
                <w:rFonts w:ascii="Verdana" w:hAnsi="Verdana"/>
                <w:b/>
                <w:noProof/>
                <w:color w:val="002060"/>
              </w:rPr>
            </w:pPr>
            <w:r w:rsidRPr="00B50346">
              <w:rPr>
                <w:rFonts w:ascii="Verdana" w:hAnsi="Verdana"/>
                <w:b/>
                <w:noProof/>
                <w:color w:val="002060"/>
              </w:rPr>
              <w:t>Local ubicación:</w:t>
            </w:r>
          </w:p>
        </w:tc>
        <w:tc>
          <w:tcPr>
            <w:tcW w:w="2243" w:type="pct"/>
            <w:vAlign w:val="center"/>
          </w:tcPr>
          <w:p w:rsidR="00A31F49" w:rsidRPr="00B50346" w:rsidRDefault="00A31F49" w:rsidP="006A6B4C">
            <w:pPr>
              <w:rPr>
                <w:rFonts w:ascii="Verdana" w:hAnsi="Verdana"/>
                <w:b/>
                <w:noProof/>
                <w:color w:val="002060"/>
                <w:u w:val="single"/>
              </w:rPr>
            </w:pPr>
            <w:r>
              <w:rPr>
                <w:rFonts w:ascii="Verdana" w:hAnsi="Verdana"/>
                <w:b/>
                <w:color w:val="002060"/>
              </w:rPr>
              <w:t>2002 2003 2007 2009 2013 2015 2016 2101 2104 2105 2113 215</w:t>
            </w:r>
            <w:r w:rsidR="00C42835">
              <w:rPr>
                <w:rFonts w:ascii="Verdana" w:hAnsi="Verdana"/>
                <w:b/>
                <w:color w:val="002060"/>
              </w:rPr>
              <w:t xml:space="preserve">1 3028 </w:t>
            </w:r>
            <w:r>
              <w:rPr>
                <w:rFonts w:ascii="Verdana" w:hAnsi="Verdana"/>
                <w:b/>
                <w:color w:val="002060"/>
              </w:rPr>
              <w:t xml:space="preserve">3039 3041 </w:t>
            </w:r>
            <w:r w:rsidR="00C42835">
              <w:rPr>
                <w:rFonts w:ascii="Verdana" w:hAnsi="Verdana"/>
                <w:b/>
                <w:color w:val="002060"/>
              </w:rPr>
              <w:t>304</w:t>
            </w:r>
            <w:r w:rsidR="008D6BEF">
              <w:rPr>
                <w:rFonts w:ascii="Verdana" w:hAnsi="Verdana"/>
                <w:b/>
                <w:color w:val="002060"/>
              </w:rPr>
              <w:t xml:space="preserve">4 3100 3137 3139 3142 </w:t>
            </w:r>
            <w:r w:rsidR="00C42835">
              <w:rPr>
                <w:rFonts w:ascii="Verdana" w:hAnsi="Verdana"/>
                <w:b/>
                <w:color w:val="002060"/>
              </w:rPr>
              <w:t>4028 4039 4041 4044</w:t>
            </w:r>
            <w:r>
              <w:rPr>
                <w:rFonts w:ascii="Verdana" w:hAnsi="Verdana"/>
                <w:b/>
                <w:color w:val="002060"/>
              </w:rPr>
              <w:t xml:space="preserve"> 4100 4137 4139 </w:t>
            </w:r>
            <w:r w:rsidR="00C42835">
              <w:rPr>
                <w:rFonts w:ascii="Verdana" w:hAnsi="Verdana"/>
                <w:b/>
                <w:color w:val="002060"/>
              </w:rPr>
              <w:t xml:space="preserve">4142 </w:t>
            </w:r>
            <w:r>
              <w:rPr>
                <w:rFonts w:ascii="Verdana" w:hAnsi="Verdana"/>
                <w:b/>
                <w:color w:val="002060"/>
              </w:rPr>
              <w:t>5028</w:t>
            </w:r>
            <w:r w:rsidR="00C42835">
              <w:rPr>
                <w:rFonts w:ascii="Verdana" w:hAnsi="Verdana"/>
                <w:b/>
                <w:color w:val="002060"/>
              </w:rPr>
              <w:t xml:space="preserve"> </w:t>
            </w:r>
            <w:r>
              <w:rPr>
                <w:rFonts w:ascii="Verdana" w:hAnsi="Verdana"/>
                <w:b/>
                <w:color w:val="002060"/>
              </w:rPr>
              <w:t xml:space="preserve">5039 </w:t>
            </w:r>
            <w:r w:rsidR="00C42835">
              <w:rPr>
                <w:rFonts w:ascii="Verdana" w:hAnsi="Verdana"/>
                <w:b/>
                <w:color w:val="002060"/>
              </w:rPr>
              <w:t xml:space="preserve">5041 5044 </w:t>
            </w:r>
            <w:r>
              <w:rPr>
                <w:rFonts w:ascii="Verdana" w:hAnsi="Verdana"/>
                <w:b/>
                <w:color w:val="002060"/>
              </w:rPr>
              <w:t>5100 5133 5134 5135</w:t>
            </w:r>
            <w:r w:rsidR="00D86089">
              <w:rPr>
                <w:rFonts w:ascii="Verdana" w:hAnsi="Verdana"/>
                <w:b/>
                <w:color w:val="002060"/>
              </w:rPr>
              <w:t xml:space="preserve"> </w:t>
            </w:r>
            <w:r>
              <w:rPr>
                <w:rFonts w:ascii="Verdana" w:hAnsi="Verdana"/>
                <w:b/>
                <w:color w:val="002060"/>
              </w:rPr>
              <w:tab/>
            </w:r>
          </w:p>
        </w:tc>
        <w:tc>
          <w:tcPr>
            <w:tcW w:w="1667" w:type="pct"/>
            <w:vAlign w:val="center"/>
          </w:tcPr>
          <w:p w:rsidR="00A31F49" w:rsidRPr="00C67F95" w:rsidRDefault="00A31F49" w:rsidP="006A6B4C">
            <w:pPr>
              <w:rPr>
                <w:rFonts w:ascii="Verdana" w:hAnsi="Verdana"/>
                <w:b/>
                <w:noProof/>
                <w:color w:val="002060"/>
              </w:rPr>
            </w:pPr>
            <w:r w:rsidRPr="00C67F95">
              <w:rPr>
                <w:rFonts w:ascii="Verdana" w:hAnsi="Verdana"/>
                <w:b/>
                <w:noProof/>
                <w:color w:val="002060"/>
              </w:rPr>
              <w:t xml:space="preserve">Total: </w:t>
            </w:r>
            <w:r w:rsidR="006A6B4C">
              <w:rPr>
                <w:rFonts w:ascii="Verdana" w:hAnsi="Verdana"/>
                <w:b/>
                <w:noProof/>
                <w:color w:val="002060"/>
              </w:rPr>
              <w:t xml:space="preserve"> 4</w:t>
            </w:r>
            <w:r w:rsidR="00E14E8D">
              <w:rPr>
                <w:rFonts w:ascii="Verdana" w:hAnsi="Verdana"/>
                <w:b/>
                <w:noProof/>
                <w:color w:val="002060"/>
              </w:rPr>
              <w:t>8</w:t>
            </w:r>
          </w:p>
        </w:tc>
      </w:tr>
    </w:tbl>
    <w:p w:rsidR="00A31F49" w:rsidRPr="008A7401" w:rsidRDefault="00A31F49" w:rsidP="00A31F49">
      <w:pPr>
        <w:rPr>
          <w:rFonts w:ascii="Verdana" w:hAnsi="Verdana"/>
          <w:noProof/>
          <w:color w:val="002060"/>
        </w:rPr>
      </w:pPr>
    </w:p>
    <w:p w:rsidR="00A31F49" w:rsidRDefault="00A31F49" w:rsidP="00A31F49">
      <w:pPr>
        <w:rPr>
          <w:rFonts w:ascii="Verdana" w:hAnsi="Verdana"/>
          <w:noProof/>
          <w:color w:val="002060"/>
        </w:rPr>
      </w:pPr>
    </w:p>
    <w:tbl>
      <w:tblPr>
        <w:tblStyle w:val="Tabladecuadrcula1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29"/>
        <w:gridCol w:w="4333"/>
      </w:tblGrid>
      <w:tr w:rsidR="00A31F49" w:rsidRPr="004F7322" w:rsidTr="00315C6D">
        <w:trPr>
          <w:cnfStyle w:val="100000000000" w:firstRow="1" w:lastRow="0" w:firstColumn="0" w:lastColumn="0" w:oddVBand="0" w:evenVBand="0" w:oddHBand="0" w:evenHBand="0" w:firstRowFirstColumn="0" w:firstRowLastColumn="0" w:lastRowFirstColumn="0" w:lastRowLastColumn="0"/>
          <w:trHeight w:val="397"/>
          <w:jc w:val="center"/>
        </w:trPr>
        <w:tc>
          <w:tcPr>
            <w:tcW w:w="2825" w:type="pct"/>
            <w:tcBorders>
              <w:bottom w:val="none" w:sz="0" w:space="0" w:color="auto"/>
            </w:tcBorders>
            <w:vAlign w:val="center"/>
          </w:tcPr>
          <w:p w:rsidR="00A31F49" w:rsidRPr="004F7322" w:rsidRDefault="00A31F49" w:rsidP="00223036">
            <w:pPr>
              <w:spacing w:before="120" w:after="120"/>
              <w:jc w:val="center"/>
              <w:rPr>
                <w:rFonts w:ascii="Verdana" w:hAnsi="Verdana"/>
                <w:noProof/>
                <w:color w:val="002060"/>
                <w:u w:val="single"/>
              </w:rPr>
            </w:pPr>
            <w:r w:rsidRPr="004F7322">
              <w:rPr>
                <w:rFonts w:ascii="Verdana" w:hAnsi="Verdana"/>
                <w:noProof/>
                <w:color w:val="002060"/>
                <w:u w:val="single"/>
              </w:rPr>
              <w:t>Características técnicas solicitadas</w:t>
            </w:r>
          </w:p>
        </w:tc>
        <w:tc>
          <w:tcPr>
            <w:tcW w:w="2175" w:type="pct"/>
            <w:tcBorders>
              <w:bottom w:val="none" w:sz="0" w:space="0" w:color="auto"/>
            </w:tcBorders>
            <w:vAlign w:val="center"/>
          </w:tcPr>
          <w:p w:rsidR="00A31F49" w:rsidRPr="004F7322" w:rsidRDefault="00A31F49" w:rsidP="00223036">
            <w:pPr>
              <w:spacing w:before="120" w:after="120"/>
              <w:jc w:val="center"/>
              <w:rPr>
                <w:rFonts w:ascii="Verdana" w:hAnsi="Verdana"/>
                <w:noProof/>
                <w:color w:val="002060"/>
                <w:u w:val="single"/>
              </w:rPr>
            </w:pPr>
            <w:r>
              <w:rPr>
                <w:rFonts w:ascii="Verdana" w:hAnsi="Verdana"/>
                <w:noProof/>
                <w:color w:val="002060"/>
                <w:u w:val="single"/>
              </w:rPr>
              <w:t>Caracteristicas técnicas O</w:t>
            </w:r>
            <w:r w:rsidRPr="004F7322">
              <w:rPr>
                <w:rFonts w:ascii="Verdana" w:hAnsi="Verdana"/>
                <w:noProof/>
                <w:color w:val="002060"/>
                <w:u w:val="single"/>
              </w:rPr>
              <w:t>fertadas</w:t>
            </w:r>
          </w:p>
        </w:tc>
      </w:tr>
      <w:tr w:rsidR="00A31F49" w:rsidRPr="004F7322" w:rsidTr="00315C6D">
        <w:trPr>
          <w:trHeight w:val="283"/>
          <w:jc w:val="center"/>
        </w:trPr>
        <w:tc>
          <w:tcPr>
            <w:tcW w:w="2825" w:type="pct"/>
            <w:vAlign w:val="center"/>
          </w:tcPr>
          <w:p w:rsidR="00A31F49" w:rsidRPr="004F7322" w:rsidRDefault="00A31F49" w:rsidP="00223036">
            <w:pPr>
              <w:rPr>
                <w:rFonts w:ascii="Verdana" w:hAnsi="Verdana"/>
                <w:noProof/>
                <w:color w:val="002060"/>
              </w:rPr>
            </w:pPr>
          </w:p>
        </w:tc>
        <w:tc>
          <w:tcPr>
            <w:tcW w:w="2175" w:type="pct"/>
            <w:vAlign w:val="center"/>
          </w:tcPr>
          <w:p w:rsidR="00A31F49" w:rsidRPr="004F7322" w:rsidRDefault="00A31F49" w:rsidP="00223036">
            <w:pPr>
              <w:rPr>
                <w:rFonts w:ascii="Verdana" w:hAnsi="Verdana"/>
                <w:noProof/>
                <w:color w:val="002060"/>
              </w:rPr>
            </w:pPr>
          </w:p>
        </w:tc>
      </w:tr>
      <w:tr w:rsidR="00A31F49" w:rsidRPr="004F7322" w:rsidTr="00315C6D">
        <w:trPr>
          <w:trHeight w:val="397"/>
          <w:jc w:val="center"/>
        </w:trPr>
        <w:tc>
          <w:tcPr>
            <w:tcW w:w="2825" w:type="pct"/>
            <w:vAlign w:val="center"/>
          </w:tcPr>
          <w:p w:rsidR="00315C6D" w:rsidRPr="004F7322" w:rsidRDefault="00315C6D" w:rsidP="00315C6D">
            <w:pPr>
              <w:jc w:val="both"/>
              <w:rPr>
                <w:rFonts w:ascii="Verdana" w:hAnsi="Verdana"/>
                <w:noProof/>
                <w:color w:val="002060"/>
              </w:rPr>
            </w:pPr>
            <w:r>
              <w:rPr>
                <w:rFonts w:ascii="Verdana" w:hAnsi="Verdana"/>
                <w:noProof/>
                <w:color w:val="002060"/>
              </w:rPr>
              <w:t>Sistema de cortina roller simple</w:t>
            </w:r>
            <w:r w:rsidRPr="00D51360">
              <w:rPr>
                <w:rFonts w:ascii="Verdana" w:hAnsi="Verdana"/>
                <w:noProof/>
                <w:color w:val="002060"/>
              </w:rPr>
              <w:t xml:space="preserve"> </w:t>
            </w:r>
            <w:r>
              <w:rPr>
                <w:rFonts w:ascii="Verdana" w:hAnsi="Verdana"/>
                <w:noProof/>
                <w:color w:val="002060"/>
              </w:rPr>
              <w:t xml:space="preserve">brindando </w:t>
            </w:r>
            <w:r w:rsidRPr="00D51360">
              <w:rPr>
                <w:rFonts w:ascii="Verdana" w:hAnsi="Verdana"/>
                <w:noProof/>
                <w:color w:val="002060"/>
              </w:rPr>
              <w:t>protección solar y confort visual</w:t>
            </w:r>
            <w:r>
              <w:rPr>
                <w:rFonts w:ascii="Verdana" w:hAnsi="Verdana"/>
                <w:noProof/>
                <w:color w:val="002060"/>
              </w:rPr>
              <w:t xml:space="preserve"> mediante</w:t>
            </w:r>
            <w:r w:rsidRPr="00D51360">
              <w:rPr>
                <w:rFonts w:ascii="Verdana" w:hAnsi="Verdana"/>
                <w:noProof/>
                <w:color w:val="002060"/>
              </w:rPr>
              <w:t xml:space="preserve"> tela screen</w:t>
            </w:r>
            <w:r>
              <w:rPr>
                <w:rFonts w:ascii="Verdana" w:hAnsi="Verdana"/>
                <w:noProof/>
                <w:color w:val="002060"/>
              </w:rPr>
              <w:t>.</w:t>
            </w:r>
          </w:p>
        </w:tc>
        <w:tc>
          <w:tcPr>
            <w:tcW w:w="2175" w:type="pct"/>
            <w:vAlign w:val="center"/>
          </w:tcPr>
          <w:p w:rsidR="00A31F49" w:rsidRPr="004F7322" w:rsidRDefault="00A31F49" w:rsidP="00223036">
            <w:pPr>
              <w:rPr>
                <w:rFonts w:ascii="Verdana" w:hAnsi="Verdana"/>
                <w:noProof/>
                <w:color w:val="002060"/>
              </w:rPr>
            </w:pPr>
          </w:p>
        </w:tc>
      </w:tr>
      <w:tr w:rsidR="00A31F49" w:rsidRPr="004F7322" w:rsidTr="00315C6D">
        <w:trPr>
          <w:trHeight w:val="397"/>
          <w:jc w:val="center"/>
        </w:trPr>
        <w:tc>
          <w:tcPr>
            <w:tcW w:w="2825" w:type="pct"/>
            <w:vAlign w:val="center"/>
          </w:tcPr>
          <w:p w:rsidR="00A31F49" w:rsidRPr="004F7322" w:rsidRDefault="00315C6D" w:rsidP="00315C6D">
            <w:pPr>
              <w:jc w:val="both"/>
              <w:rPr>
                <w:rFonts w:ascii="Verdana" w:hAnsi="Verdana"/>
                <w:noProof/>
                <w:color w:val="002060"/>
              </w:rPr>
            </w:pPr>
            <w:r>
              <w:rPr>
                <w:rFonts w:ascii="Verdana" w:hAnsi="Verdana"/>
                <w:noProof/>
                <w:color w:val="002060"/>
              </w:rPr>
              <w:t>Mecanismo de accionamiento manual en color blanco.</w:t>
            </w:r>
          </w:p>
        </w:tc>
        <w:tc>
          <w:tcPr>
            <w:tcW w:w="2175" w:type="pct"/>
            <w:vAlign w:val="center"/>
          </w:tcPr>
          <w:p w:rsidR="00A31F49" w:rsidRPr="004F7322" w:rsidRDefault="00A31F49" w:rsidP="00223036">
            <w:pPr>
              <w:rPr>
                <w:rFonts w:ascii="Verdana" w:hAnsi="Verdana"/>
                <w:noProof/>
                <w:color w:val="002060"/>
              </w:rPr>
            </w:pPr>
          </w:p>
        </w:tc>
      </w:tr>
      <w:tr w:rsidR="00A31F49" w:rsidRPr="004F7322" w:rsidTr="00315C6D">
        <w:trPr>
          <w:trHeight w:val="397"/>
          <w:jc w:val="center"/>
        </w:trPr>
        <w:tc>
          <w:tcPr>
            <w:tcW w:w="2825" w:type="pct"/>
            <w:vAlign w:val="center"/>
          </w:tcPr>
          <w:p w:rsidR="00A31F49" w:rsidRPr="004F7322" w:rsidRDefault="00315C6D" w:rsidP="00315C6D">
            <w:pPr>
              <w:jc w:val="both"/>
              <w:rPr>
                <w:rFonts w:ascii="Verdana" w:hAnsi="Verdana"/>
                <w:noProof/>
                <w:color w:val="002060"/>
              </w:rPr>
            </w:pPr>
            <w:r w:rsidRPr="00741778">
              <w:rPr>
                <w:rFonts w:ascii="Verdana" w:hAnsi="Verdana"/>
                <w:noProof/>
                <w:color w:val="002060"/>
              </w:rPr>
              <w:t xml:space="preserve">Juego de soporte lateral para </w:t>
            </w:r>
            <w:r>
              <w:rPr>
                <w:rFonts w:ascii="Verdana" w:hAnsi="Verdana"/>
                <w:noProof/>
                <w:color w:val="002060"/>
              </w:rPr>
              <w:t>1 tubo</w:t>
            </w:r>
            <w:r w:rsidRPr="00741778">
              <w:rPr>
                <w:rFonts w:ascii="Verdana" w:hAnsi="Verdana"/>
                <w:noProof/>
                <w:color w:val="002060"/>
              </w:rPr>
              <w:t xml:space="preserve"> de</w:t>
            </w:r>
            <w:r>
              <w:rPr>
                <w:rFonts w:ascii="Verdana" w:hAnsi="Verdana"/>
                <w:noProof/>
                <w:color w:val="002060"/>
              </w:rPr>
              <w:t xml:space="preserve"> diámetro acorde para garantizar el correcto funcionamiento de la cortina. Será en</w:t>
            </w:r>
            <w:r w:rsidRPr="00741778">
              <w:rPr>
                <w:rFonts w:ascii="Verdana" w:hAnsi="Verdana"/>
                <w:noProof/>
                <w:color w:val="002060"/>
              </w:rPr>
              <w:t xml:space="preserve"> acero galvanizado </w:t>
            </w:r>
            <w:r>
              <w:rPr>
                <w:rFonts w:ascii="Verdana" w:hAnsi="Verdana"/>
                <w:noProof/>
                <w:color w:val="002060"/>
              </w:rPr>
              <w:t>terminación pintura electroestatica blanca. El sistema deberá contar con cubre soporte lateral fabricado en PVC blanco cuyas características no se vean alteradas por la exposición a los rayos solares ni a temperaturas variables.</w:t>
            </w:r>
          </w:p>
        </w:tc>
        <w:tc>
          <w:tcPr>
            <w:tcW w:w="2175" w:type="pct"/>
            <w:vAlign w:val="center"/>
          </w:tcPr>
          <w:p w:rsidR="00A31F49" w:rsidRPr="004F7322" w:rsidRDefault="00A31F49"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Default="00315C6D" w:rsidP="00223036">
            <w:pPr>
              <w:pStyle w:val="NormalWeb"/>
              <w:spacing w:before="0" w:beforeAutospacing="0" w:after="0" w:afterAutospacing="0"/>
              <w:jc w:val="both"/>
              <w:rPr>
                <w:rFonts w:ascii="Verdana" w:hAnsi="Verdana"/>
                <w:noProof/>
                <w:color w:val="002060"/>
                <w:sz w:val="20"/>
                <w:szCs w:val="20"/>
              </w:rPr>
            </w:pPr>
            <w:r w:rsidRPr="00315C6D">
              <w:rPr>
                <w:rFonts w:ascii="Verdana" w:hAnsi="Verdana"/>
                <w:noProof/>
                <w:color w:val="002060"/>
                <w:sz w:val="20"/>
                <w:szCs w:val="20"/>
              </w:rPr>
              <w:t>Base de la cortina fabricada en aluminio con terminación en pintura electroestatica blanca. Especificar espesor. Deberá incluir tapas para ambos laterales de la base.</w:t>
            </w:r>
          </w:p>
        </w:tc>
        <w:tc>
          <w:tcPr>
            <w:tcW w:w="2175" w:type="pct"/>
            <w:vAlign w:val="center"/>
          </w:tcPr>
          <w:p w:rsidR="00315C6D" w:rsidRPr="004F7322"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315C6D" w:rsidRDefault="00315C6D" w:rsidP="00223036">
            <w:pPr>
              <w:pStyle w:val="NormalWeb"/>
              <w:spacing w:before="0" w:beforeAutospacing="0" w:after="0" w:afterAutospacing="0"/>
              <w:jc w:val="both"/>
              <w:rPr>
                <w:rFonts w:ascii="Verdana" w:hAnsi="Verdana"/>
                <w:noProof/>
                <w:color w:val="002060"/>
                <w:sz w:val="20"/>
                <w:szCs w:val="20"/>
              </w:rPr>
            </w:pPr>
            <w:r w:rsidRPr="00315C6D">
              <w:rPr>
                <w:rFonts w:ascii="Verdana" w:hAnsi="Verdana"/>
                <w:noProof/>
                <w:color w:val="002060"/>
                <w:sz w:val="20"/>
                <w:szCs w:val="20"/>
              </w:rPr>
              <w:t>Cadenas de accionamiento manual metálicas.</w:t>
            </w:r>
          </w:p>
        </w:tc>
        <w:tc>
          <w:tcPr>
            <w:tcW w:w="2175" w:type="pct"/>
            <w:vAlign w:val="center"/>
          </w:tcPr>
          <w:p w:rsidR="00315C6D" w:rsidRPr="004F7322" w:rsidRDefault="00315C6D" w:rsidP="00223036">
            <w:pPr>
              <w:rPr>
                <w:rFonts w:ascii="Verdana" w:hAnsi="Verdana"/>
                <w:noProof/>
                <w:color w:val="002060"/>
              </w:rPr>
            </w:pPr>
          </w:p>
        </w:tc>
      </w:tr>
      <w:tr w:rsidR="00674002" w:rsidRPr="004F7322" w:rsidTr="00315C6D">
        <w:trPr>
          <w:trHeight w:val="397"/>
          <w:jc w:val="center"/>
        </w:trPr>
        <w:tc>
          <w:tcPr>
            <w:tcW w:w="2825" w:type="pct"/>
            <w:vAlign w:val="center"/>
          </w:tcPr>
          <w:p w:rsidR="00674002" w:rsidRPr="00315C6D" w:rsidRDefault="00674002" w:rsidP="00223036">
            <w:pPr>
              <w:pStyle w:val="NormalWeb"/>
              <w:spacing w:before="0" w:beforeAutospacing="0" w:after="0" w:afterAutospacing="0"/>
              <w:jc w:val="both"/>
              <w:rPr>
                <w:rFonts w:ascii="Verdana" w:hAnsi="Verdana"/>
                <w:noProof/>
                <w:color w:val="002060"/>
                <w:sz w:val="20"/>
                <w:szCs w:val="20"/>
              </w:rPr>
            </w:pPr>
            <w:r w:rsidRPr="00674002">
              <w:rPr>
                <w:rFonts w:ascii="Verdana" w:hAnsi="Verdana"/>
                <w:noProof/>
                <w:color w:val="002060"/>
                <w:sz w:val="20"/>
                <w:szCs w:val="20"/>
              </w:rPr>
              <w:t>El sistema en su totalidad deberá ser seguro, ligero y resistente al uso diario.</w:t>
            </w:r>
          </w:p>
        </w:tc>
        <w:tc>
          <w:tcPr>
            <w:tcW w:w="2175" w:type="pct"/>
            <w:vAlign w:val="center"/>
          </w:tcPr>
          <w:p w:rsidR="00674002" w:rsidRPr="004F7322" w:rsidRDefault="00674002"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E76761" w:rsidRDefault="00315C6D" w:rsidP="00E76761">
            <w:pPr>
              <w:pStyle w:val="NormalWeb"/>
              <w:spacing w:before="0" w:beforeAutospacing="0" w:after="0" w:afterAutospacing="0"/>
              <w:jc w:val="both"/>
              <w:rPr>
                <w:rFonts w:ascii="Verdana" w:hAnsi="Verdana"/>
                <w:noProof/>
                <w:color w:val="002060"/>
                <w:sz w:val="20"/>
                <w:szCs w:val="20"/>
              </w:rPr>
            </w:pPr>
            <w:r w:rsidRPr="00E76761">
              <w:rPr>
                <w:rStyle w:val="Textoennegrita"/>
                <w:rFonts w:ascii="Verdana" w:hAnsi="Verdana"/>
                <w:noProof/>
                <w:color w:val="002060"/>
                <w:sz w:val="20"/>
                <w:szCs w:val="20"/>
              </w:rPr>
              <w:t xml:space="preserve">Material de la </w:t>
            </w:r>
            <w:r w:rsidR="00E76761">
              <w:rPr>
                <w:rStyle w:val="Textoennegrita"/>
                <w:rFonts w:ascii="Verdana" w:hAnsi="Verdana"/>
                <w:noProof/>
                <w:color w:val="002060"/>
                <w:sz w:val="20"/>
                <w:szCs w:val="20"/>
              </w:rPr>
              <w:t>tela</w:t>
            </w:r>
            <w:r w:rsidRPr="00E76761">
              <w:rPr>
                <w:rStyle w:val="Textoennegrita"/>
                <w:rFonts w:ascii="Verdana" w:hAnsi="Verdana"/>
                <w:noProof/>
                <w:color w:val="002060"/>
                <w:sz w:val="20"/>
                <w:szCs w:val="20"/>
              </w:rPr>
              <w:t xml:space="preserve">: </w:t>
            </w:r>
          </w:p>
        </w:tc>
        <w:tc>
          <w:tcPr>
            <w:tcW w:w="2175" w:type="pct"/>
            <w:vAlign w:val="center"/>
          </w:tcPr>
          <w:p w:rsidR="00315C6D" w:rsidRPr="004F7322"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4F7322" w:rsidRDefault="00E76761" w:rsidP="00223036">
            <w:pPr>
              <w:pStyle w:val="NormalWeb"/>
              <w:spacing w:before="0" w:beforeAutospacing="0" w:after="0" w:afterAutospacing="0"/>
              <w:jc w:val="both"/>
              <w:rPr>
                <w:rFonts w:ascii="Verdana" w:hAnsi="Verdana"/>
                <w:noProof/>
                <w:color w:val="002060"/>
                <w:sz w:val="20"/>
                <w:szCs w:val="20"/>
              </w:rPr>
            </w:pPr>
            <w:r>
              <w:rPr>
                <w:rStyle w:val="Textoennegrita"/>
                <w:rFonts w:ascii="Verdana" w:hAnsi="Verdana"/>
                <w:b w:val="0"/>
                <w:noProof/>
                <w:color w:val="002060"/>
                <w:sz w:val="20"/>
                <w:szCs w:val="20"/>
              </w:rPr>
              <w:t>-    Las telas deberán estar compuestas por poliéster, vinilo, combinación de ambas o similar con capacidad antibacteriana y resistencia a diferentes tipos de manchas hospitalarias como aceites, grasas y contaminantes biológicos. Especificar.</w:t>
            </w:r>
          </w:p>
        </w:tc>
        <w:tc>
          <w:tcPr>
            <w:tcW w:w="2175" w:type="pct"/>
            <w:vAlign w:val="center"/>
          </w:tcPr>
          <w:p w:rsidR="00315C6D" w:rsidRPr="004F7322"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4F7322" w:rsidRDefault="00674002" w:rsidP="00674002">
            <w:pPr>
              <w:pStyle w:val="NormalWeb"/>
              <w:spacing w:before="0" w:beforeAutospacing="0" w:after="0" w:afterAutospacing="0"/>
              <w:jc w:val="both"/>
              <w:rPr>
                <w:rStyle w:val="Textoennegrita"/>
                <w:rFonts w:ascii="Verdana" w:hAnsi="Verdana"/>
                <w:b w:val="0"/>
                <w:noProof/>
                <w:color w:val="002060"/>
                <w:sz w:val="20"/>
                <w:szCs w:val="20"/>
              </w:rPr>
            </w:pPr>
            <w:r>
              <w:rPr>
                <w:rStyle w:val="Textoennegrita"/>
                <w:rFonts w:ascii="Verdana" w:hAnsi="Verdana"/>
                <w:b w:val="0"/>
                <w:noProof/>
                <w:color w:val="002060"/>
                <w:sz w:val="20"/>
                <w:szCs w:val="20"/>
              </w:rPr>
              <w:t xml:space="preserve">-  </w:t>
            </w:r>
            <w:r w:rsidR="00315C6D" w:rsidRPr="004F7322">
              <w:rPr>
                <w:rStyle w:val="Textoennegrita"/>
                <w:rFonts w:ascii="Verdana" w:hAnsi="Verdana"/>
                <w:b w:val="0"/>
                <w:noProof/>
                <w:color w:val="002060"/>
                <w:sz w:val="20"/>
                <w:szCs w:val="20"/>
              </w:rPr>
              <w:t>Material resistente a la combustión y con capacidad de auto extinción en ausencia de llama.</w:t>
            </w:r>
            <w:r w:rsidR="00315C6D" w:rsidRPr="004F7322">
              <w:rPr>
                <w:rStyle w:val="Textoennegrita"/>
                <w:rFonts w:ascii="Verdana" w:hAnsi="Verdana"/>
                <w:b w:val="0"/>
                <w:color w:val="002060"/>
                <w:sz w:val="20"/>
                <w:szCs w:val="20"/>
              </w:rPr>
              <w:t xml:space="preserve"> </w:t>
            </w:r>
            <w:r w:rsidR="00591C4D">
              <w:rPr>
                <w:rStyle w:val="Textoennegrita"/>
                <w:rFonts w:ascii="Verdana" w:hAnsi="Verdana"/>
                <w:b w:val="0"/>
                <w:color w:val="002060"/>
                <w:sz w:val="20"/>
                <w:szCs w:val="20"/>
              </w:rPr>
              <w:t>Especificar cumplimiento de normativa específica.</w:t>
            </w:r>
          </w:p>
        </w:tc>
        <w:tc>
          <w:tcPr>
            <w:tcW w:w="2175" w:type="pct"/>
            <w:vAlign w:val="center"/>
          </w:tcPr>
          <w:p w:rsidR="00315C6D" w:rsidRPr="004F7322"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4F7322" w:rsidRDefault="00674002" w:rsidP="00674002">
            <w:pPr>
              <w:pStyle w:val="NormalWeb"/>
              <w:spacing w:before="0" w:beforeAutospacing="0" w:after="0" w:afterAutospacing="0"/>
              <w:jc w:val="both"/>
              <w:rPr>
                <w:rStyle w:val="Textoennegrita"/>
                <w:rFonts w:ascii="Verdana" w:hAnsi="Verdana"/>
                <w:b w:val="0"/>
                <w:noProof/>
                <w:color w:val="002060"/>
                <w:sz w:val="20"/>
                <w:szCs w:val="20"/>
              </w:rPr>
            </w:pPr>
            <w:r>
              <w:rPr>
                <w:rStyle w:val="Textoennegrita"/>
                <w:rFonts w:ascii="Verdana" w:hAnsi="Verdana"/>
                <w:b w:val="0"/>
                <w:noProof/>
                <w:color w:val="002060"/>
                <w:sz w:val="20"/>
                <w:szCs w:val="20"/>
              </w:rPr>
              <w:t xml:space="preserve">- </w:t>
            </w:r>
            <w:r w:rsidR="00315C6D" w:rsidRPr="004F7322">
              <w:rPr>
                <w:rStyle w:val="Textoennegrita"/>
                <w:rFonts w:ascii="Verdana" w:hAnsi="Verdana"/>
                <w:b w:val="0"/>
                <w:noProof/>
                <w:color w:val="002060"/>
                <w:sz w:val="20"/>
                <w:szCs w:val="20"/>
              </w:rPr>
              <w:t xml:space="preserve">Cortina antiestática para prevenir </w:t>
            </w:r>
            <w:r w:rsidR="00315C6D" w:rsidRPr="004F7322">
              <w:rPr>
                <w:rFonts w:ascii="Verdana" w:hAnsi="Verdana"/>
                <w:noProof/>
                <w:color w:val="002060"/>
                <w:sz w:val="20"/>
                <w:szCs w:val="20"/>
              </w:rPr>
              <w:t>cargas electrostáticas que podrían interferir con el funcionamiento del equipamiento médico.</w:t>
            </w:r>
          </w:p>
        </w:tc>
        <w:tc>
          <w:tcPr>
            <w:tcW w:w="2175" w:type="pct"/>
            <w:vAlign w:val="center"/>
          </w:tcPr>
          <w:p w:rsidR="00315C6D" w:rsidRPr="004F7322"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4F7322" w:rsidRDefault="00674002" w:rsidP="00674002">
            <w:pPr>
              <w:pStyle w:val="NormalWeb"/>
              <w:spacing w:before="0" w:beforeAutospacing="0" w:after="0" w:afterAutospacing="0"/>
              <w:jc w:val="both"/>
              <w:rPr>
                <w:rStyle w:val="Textoennegrita"/>
                <w:rFonts w:ascii="Verdana" w:hAnsi="Verdana"/>
                <w:b w:val="0"/>
                <w:bCs w:val="0"/>
                <w:noProof/>
                <w:color w:val="002060"/>
                <w:sz w:val="20"/>
                <w:szCs w:val="20"/>
              </w:rPr>
            </w:pPr>
            <w:r>
              <w:rPr>
                <w:rStyle w:val="Textoennegrita"/>
                <w:rFonts w:ascii="Verdana" w:hAnsi="Verdana"/>
                <w:b w:val="0"/>
                <w:noProof/>
                <w:color w:val="002060"/>
                <w:sz w:val="20"/>
                <w:szCs w:val="20"/>
              </w:rPr>
              <w:t xml:space="preserve">-    </w:t>
            </w:r>
            <w:r w:rsidR="00315C6D" w:rsidRPr="004F7322">
              <w:rPr>
                <w:rStyle w:val="Textoennegrita"/>
                <w:rFonts w:ascii="Verdana" w:hAnsi="Verdana"/>
                <w:b w:val="0"/>
                <w:noProof/>
                <w:color w:val="002060"/>
                <w:sz w:val="20"/>
                <w:szCs w:val="20"/>
              </w:rPr>
              <w:t>Capaz de resistir olores orgánicos desagradables en su superficie.</w:t>
            </w:r>
          </w:p>
        </w:tc>
        <w:tc>
          <w:tcPr>
            <w:tcW w:w="2175" w:type="pct"/>
            <w:vAlign w:val="center"/>
          </w:tcPr>
          <w:p w:rsidR="00315C6D" w:rsidRPr="004F7322" w:rsidRDefault="00315C6D" w:rsidP="00223036">
            <w:pPr>
              <w:rPr>
                <w:rFonts w:ascii="Verdana" w:hAnsi="Verdana"/>
                <w:noProof/>
                <w:color w:val="002060"/>
              </w:rPr>
            </w:pPr>
          </w:p>
        </w:tc>
      </w:tr>
      <w:tr w:rsidR="00E76761" w:rsidRPr="004F7322" w:rsidTr="00315C6D">
        <w:trPr>
          <w:trHeight w:val="397"/>
          <w:jc w:val="center"/>
        </w:trPr>
        <w:tc>
          <w:tcPr>
            <w:tcW w:w="2825" w:type="pct"/>
            <w:vAlign w:val="center"/>
          </w:tcPr>
          <w:p w:rsidR="00E76761" w:rsidRDefault="00E76761" w:rsidP="00674002">
            <w:pPr>
              <w:pStyle w:val="NormalWeb"/>
              <w:spacing w:before="0" w:beforeAutospacing="0" w:after="0" w:afterAutospacing="0"/>
              <w:jc w:val="both"/>
              <w:rPr>
                <w:rStyle w:val="Textoennegrita"/>
                <w:rFonts w:ascii="Verdana" w:hAnsi="Verdana"/>
                <w:b w:val="0"/>
                <w:noProof/>
                <w:color w:val="002060"/>
                <w:sz w:val="20"/>
                <w:szCs w:val="20"/>
              </w:rPr>
            </w:pPr>
            <w:r>
              <w:rPr>
                <w:rStyle w:val="Textoennegrita"/>
                <w:rFonts w:ascii="Verdana" w:hAnsi="Verdana"/>
                <w:b w:val="0"/>
                <w:noProof/>
                <w:color w:val="002060"/>
                <w:sz w:val="20"/>
                <w:szCs w:val="20"/>
              </w:rPr>
              <w:t xml:space="preserve">-   </w:t>
            </w:r>
            <w:r w:rsidRPr="00E76761">
              <w:rPr>
                <w:rStyle w:val="Textoennegrita"/>
                <w:rFonts w:ascii="Verdana" w:hAnsi="Verdana"/>
                <w:b w:val="0"/>
                <w:noProof/>
                <w:color w:val="002060"/>
                <w:sz w:val="20"/>
                <w:szCs w:val="20"/>
              </w:rPr>
              <w:t xml:space="preserve">Grado de apertura que permita gran visibilidad exterior con total intimidad interior </w:t>
            </w:r>
            <w:r w:rsidRPr="00E76761">
              <w:rPr>
                <w:rStyle w:val="Textoennegrita"/>
                <w:rFonts w:ascii="Verdana" w:hAnsi="Verdana"/>
                <w:noProof/>
                <w:color w:val="002060"/>
                <w:sz w:val="20"/>
                <w:szCs w:val="20"/>
              </w:rPr>
              <w:t>(especificar % de apertura)</w:t>
            </w:r>
          </w:p>
        </w:tc>
        <w:tc>
          <w:tcPr>
            <w:tcW w:w="2175" w:type="pct"/>
            <w:vAlign w:val="center"/>
          </w:tcPr>
          <w:p w:rsidR="00E76761" w:rsidRPr="004F7322" w:rsidRDefault="00E76761"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E76761" w:rsidRDefault="00674002" w:rsidP="00674002">
            <w:pPr>
              <w:pStyle w:val="NormalWeb"/>
              <w:spacing w:before="0" w:beforeAutospacing="0" w:after="0" w:afterAutospacing="0"/>
              <w:jc w:val="both"/>
              <w:rPr>
                <w:rStyle w:val="Textoennegrita"/>
                <w:rFonts w:ascii="Verdana" w:hAnsi="Verdana"/>
                <w:b w:val="0"/>
                <w:noProof/>
                <w:color w:val="002060"/>
                <w:sz w:val="20"/>
                <w:szCs w:val="20"/>
              </w:rPr>
            </w:pPr>
            <w:r w:rsidRPr="00E76761">
              <w:rPr>
                <w:rStyle w:val="Textoennegrita"/>
                <w:rFonts w:ascii="Verdana" w:hAnsi="Verdana"/>
                <w:b w:val="0"/>
                <w:noProof/>
                <w:color w:val="002060"/>
                <w:sz w:val="20"/>
                <w:szCs w:val="20"/>
              </w:rPr>
              <w:t>-    El color y la textura se definiran con el usuario final una vez adjudicado el contrato. Especificar posibilidades en su propuesta. Se deberán presentar muestras</w:t>
            </w:r>
          </w:p>
        </w:tc>
        <w:tc>
          <w:tcPr>
            <w:tcW w:w="2175" w:type="pct"/>
            <w:vAlign w:val="center"/>
          </w:tcPr>
          <w:p w:rsidR="00315C6D" w:rsidRPr="00E76761"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E76761" w:rsidRDefault="00674002" w:rsidP="00674002">
            <w:pPr>
              <w:pStyle w:val="NormalWeb"/>
              <w:spacing w:before="0" w:beforeAutospacing="0" w:after="0" w:afterAutospacing="0"/>
              <w:jc w:val="both"/>
              <w:rPr>
                <w:rStyle w:val="Textoennegrita"/>
                <w:rFonts w:ascii="Verdana" w:hAnsi="Verdana"/>
                <w:b w:val="0"/>
                <w:color w:val="002060"/>
                <w:sz w:val="20"/>
                <w:szCs w:val="20"/>
              </w:rPr>
            </w:pPr>
            <w:r w:rsidRPr="00E76761">
              <w:rPr>
                <w:rFonts w:ascii="Verdana" w:hAnsi="Verdana"/>
                <w:bCs/>
                <w:color w:val="002060"/>
                <w:sz w:val="20"/>
                <w:szCs w:val="20"/>
              </w:rPr>
              <w:t xml:space="preserve">-    Las telas deberán ser </w:t>
            </w:r>
            <w:r w:rsidR="00315C6D" w:rsidRPr="00E76761">
              <w:rPr>
                <w:rFonts w:ascii="Verdana" w:hAnsi="Verdana"/>
                <w:bCs/>
                <w:color w:val="002060"/>
                <w:sz w:val="20"/>
                <w:szCs w:val="20"/>
              </w:rPr>
              <w:t>seguras, libres de plomo y de otros metales pesados</w:t>
            </w:r>
          </w:p>
        </w:tc>
        <w:tc>
          <w:tcPr>
            <w:tcW w:w="2175" w:type="pct"/>
            <w:vAlign w:val="center"/>
          </w:tcPr>
          <w:p w:rsidR="00315C6D" w:rsidRPr="00E76761"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Pr="00E76761" w:rsidDel="00650872" w:rsidRDefault="00674002" w:rsidP="00674002">
            <w:pPr>
              <w:pStyle w:val="NormalWeb"/>
              <w:spacing w:before="0" w:beforeAutospacing="0" w:after="0" w:afterAutospacing="0"/>
              <w:jc w:val="both"/>
              <w:rPr>
                <w:rStyle w:val="Textoennegrita"/>
                <w:rFonts w:ascii="Verdana" w:hAnsi="Verdana"/>
                <w:b w:val="0"/>
                <w:color w:val="002060"/>
                <w:sz w:val="20"/>
                <w:szCs w:val="20"/>
              </w:rPr>
            </w:pPr>
            <w:r w:rsidRPr="00E76761">
              <w:rPr>
                <w:rFonts w:ascii="Verdana" w:hAnsi="Verdana"/>
                <w:bCs/>
                <w:color w:val="002060"/>
                <w:sz w:val="20"/>
                <w:szCs w:val="20"/>
              </w:rPr>
              <w:t xml:space="preserve">Según el destino final de cada cortina </w:t>
            </w:r>
            <w:r w:rsidRPr="00E76761">
              <w:rPr>
                <w:rFonts w:ascii="Verdana" w:hAnsi="Verdana"/>
                <w:b/>
                <w:bCs/>
                <w:i/>
                <w:color w:val="002060"/>
                <w:sz w:val="20"/>
                <w:szCs w:val="20"/>
              </w:rPr>
              <w:t>(ver planos que se adjuntan de cada uno de los espacios donde se instalaran)</w:t>
            </w:r>
            <w:r w:rsidRPr="00E76761">
              <w:rPr>
                <w:rFonts w:ascii="Verdana" w:hAnsi="Verdana"/>
                <w:bCs/>
                <w:color w:val="002060"/>
                <w:sz w:val="20"/>
                <w:szCs w:val="20"/>
              </w:rPr>
              <w:t xml:space="preserve"> se </w:t>
            </w:r>
            <w:r w:rsidR="00C4239E" w:rsidRPr="00E76761">
              <w:rPr>
                <w:rFonts w:ascii="Verdana" w:hAnsi="Verdana"/>
                <w:bCs/>
                <w:color w:val="002060"/>
                <w:sz w:val="20"/>
                <w:szCs w:val="20"/>
              </w:rPr>
              <w:t>definirán</w:t>
            </w:r>
            <w:r w:rsidRPr="00E76761">
              <w:rPr>
                <w:rFonts w:ascii="Verdana" w:hAnsi="Verdana"/>
                <w:bCs/>
                <w:color w:val="002060"/>
                <w:sz w:val="20"/>
                <w:szCs w:val="20"/>
              </w:rPr>
              <w:t xml:space="preserve"> las dimensiones del riel recto y/o el riel curvo para asegurar la intimidad del paciente. Indicar dimensiones de los rieles.</w:t>
            </w:r>
          </w:p>
        </w:tc>
        <w:tc>
          <w:tcPr>
            <w:tcW w:w="2175" w:type="pct"/>
            <w:vAlign w:val="center"/>
          </w:tcPr>
          <w:p w:rsidR="00315C6D" w:rsidRPr="00E76761" w:rsidRDefault="00315C6D" w:rsidP="00223036">
            <w:pPr>
              <w:rPr>
                <w:rFonts w:ascii="Verdana" w:hAnsi="Verdana"/>
                <w:noProof/>
                <w:color w:val="002060"/>
              </w:rPr>
            </w:pPr>
          </w:p>
        </w:tc>
      </w:tr>
      <w:tr w:rsidR="00315C6D" w:rsidRPr="004F7322" w:rsidTr="00315C6D">
        <w:trPr>
          <w:trHeight w:val="397"/>
          <w:jc w:val="center"/>
        </w:trPr>
        <w:tc>
          <w:tcPr>
            <w:tcW w:w="2825" w:type="pct"/>
            <w:vAlign w:val="center"/>
          </w:tcPr>
          <w:p w:rsidR="00315C6D" w:rsidRDefault="00315C6D" w:rsidP="00223036">
            <w:pPr>
              <w:jc w:val="both"/>
              <w:rPr>
                <w:rFonts w:ascii="Verdana" w:hAnsi="Verdana"/>
                <w:noProof/>
                <w:color w:val="002060"/>
              </w:rPr>
            </w:pPr>
            <w:r w:rsidRPr="00E76761">
              <w:rPr>
                <w:rFonts w:ascii="Verdana" w:hAnsi="Verdana"/>
                <w:noProof/>
                <w:color w:val="002060"/>
              </w:rPr>
              <w:t>Cada cortina se instalará completa y con todos sus accesorios, indicando su referencia y la cantidad de cada una de ellas por cada espacio, entre los que se incluiran:</w:t>
            </w:r>
          </w:p>
          <w:p w:rsidR="00E76761" w:rsidRDefault="00E76761" w:rsidP="00E76761">
            <w:pPr>
              <w:pStyle w:val="Prrafodelista"/>
              <w:numPr>
                <w:ilvl w:val="0"/>
                <w:numId w:val="7"/>
              </w:numPr>
              <w:jc w:val="both"/>
              <w:rPr>
                <w:rFonts w:ascii="Verdana" w:hAnsi="Verdana"/>
                <w:noProof/>
                <w:color w:val="002060"/>
              </w:rPr>
            </w:pPr>
            <w:r w:rsidRPr="00747CCB">
              <w:rPr>
                <w:rFonts w:ascii="Verdana" w:hAnsi="Verdana"/>
                <w:noProof/>
                <w:color w:val="002060"/>
              </w:rPr>
              <w:t>Riel recto.</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Riel curvo</w:t>
            </w:r>
          </w:p>
          <w:p w:rsidR="00F1138E" w:rsidRDefault="00F1138E" w:rsidP="00E76761">
            <w:pPr>
              <w:pStyle w:val="Prrafodelista"/>
              <w:numPr>
                <w:ilvl w:val="0"/>
                <w:numId w:val="7"/>
              </w:numPr>
              <w:jc w:val="both"/>
              <w:rPr>
                <w:rFonts w:ascii="Verdana" w:hAnsi="Verdana"/>
                <w:noProof/>
                <w:color w:val="002060"/>
              </w:rPr>
            </w:pPr>
            <w:r>
              <w:rPr>
                <w:rFonts w:ascii="Verdana" w:hAnsi="Verdana"/>
                <w:noProof/>
                <w:color w:val="002060"/>
              </w:rPr>
              <w:t>Soporte</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Cadena metálica</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Uniones</w:t>
            </w:r>
          </w:p>
          <w:p w:rsidR="00E76761" w:rsidRPr="001765AE" w:rsidRDefault="00F1138E" w:rsidP="00223036">
            <w:pPr>
              <w:pStyle w:val="Prrafodelista"/>
              <w:numPr>
                <w:ilvl w:val="0"/>
                <w:numId w:val="7"/>
              </w:numPr>
              <w:jc w:val="both"/>
              <w:rPr>
                <w:rFonts w:ascii="Verdana" w:hAnsi="Verdana"/>
                <w:noProof/>
                <w:color w:val="002060"/>
              </w:rPr>
            </w:pPr>
            <w:r>
              <w:rPr>
                <w:rFonts w:ascii="Verdana" w:hAnsi="Verdana"/>
                <w:noProof/>
                <w:color w:val="002060"/>
              </w:rPr>
              <w:t xml:space="preserve">Tela: </w:t>
            </w:r>
            <w:r w:rsidR="00E76761" w:rsidRPr="00F1138E">
              <w:rPr>
                <w:rFonts w:ascii="Verdana" w:hAnsi="Verdana"/>
                <w:noProof/>
                <w:color w:val="002060"/>
              </w:rPr>
              <w:t>Tejido resistente y flexible: no se ve alterado por cambios de temperatura</w:t>
            </w:r>
          </w:p>
        </w:tc>
        <w:tc>
          <w:tcPr>
            <w:tcW w:w="2175" w:type="pct"/>
            <w:vAlign w:val="center"/>
          </w:tcPr>
          <w:p w:rsidR="00315C6D" w:rsidRPr="00E76761" w:rsidRDefault="00315C6D" w:rsidP="00223036">
            <w:pPr>
              <w:rPr>
                <w:rFonts w:ascii="Verdana" w:hAnsi="Verdana"/>
                <w:noProof/>
                <w:color w:val="002060"/>
              </w:rPr>
            </w:pPr>
          </w:p>
        </w:tc>
      </w:tr>
    </w:tbl>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9432D3" w:rsidRDefault="009432D3" w:rsidP="004F7322">
      <w:pPr>
        <w:rPr>
          <w:rFonts w:ascii="Verdana" w:hAnsi="Verdana"/>
          <w:b/>
          <w:noProof/>
          <w:color w:val="002060"/>
          <w:u w:val="single"/>
        </w:rPr>
      </w:pPr>
      <w:bookmarkStart w:id="1" w:name="_GoBack"/>
      <w:bookmarkEnd w:id="1"/>
    </w:p>
    <w:p w:rsidR="00E76761" w:rsidRDefault="00E76761" w:rsidP="004F7322">
      <w:pPr>
        <w:rPr>
          <w:rFonts w:ascii="Verdana" w:hAnsi="Verdana"/>
          <w:b/>
          <w:noProof/>
          <w:color w:val="002060"/>
          <w:u w:val="single"/>
        </w:rPr>
      </w:pPr>
    </w:p>
    <w:p w:rsidR="003C0CEF" w:rsidRDefault="003C0CEF" w:rsidP="004F7322">
      <w:pPr>
        <w:rPr>
          <w:rFonts w:ascii="Verdana" w:hAnsi="Verdana"/>
          <w:b/>
          <w:noProof/>
          <w:color w:val="002060"/>
          <w:u w:val="single"/>
        </w:rPr>
      </w:pPr>
    </w:p>
    <w:p w:rsidR="00CD719F" w:rsidRDefault="00CD719F">
      <w:pPr>
        <w:spacing w:after="200" w:line="276" w:lineRule="auto"/>
        <w:rPr>
          <w:rFonts w:ascii="Verdana" w:hAnsi="Verdana"/>
          <w:b/>
          <w:noProof/>
          <w:color w:val="002060"/>
          <w:u w:val="single"/>
        </w:rPr>
      </w:pPr>
    </w:p>
    <w:tbl>
      <w:tblPr>
        <w:tblStyle w:val="Cuadrculadetablaclara2"/>
        <w:tblW w:w="5000" w:type="pct"/>
        <w:tblLook w:val="04A0" w:firstRow="1" w:lastRow="0" w:firstColumn="1" w:lastColumn="0" w:noHBand="0" w:noVBand="1"/>
      </w:tblPr>
      <w:tblGrid>
        <w:gridCol w:w="2172"/>
        <w:gridCol w:w="4469"/>
        <w:gridCol w:w="3321"/>
      </w:tblGrid>
      <w:tr w:rsidR="003C0CEF" w:rsidRPr="00B50346" w:rsidTr="00223036">
        <w:trPr>
          <w:trHeight w:val="397"/>
        </w:trPr>
        <w:tc>
          <w:tcPr>
            <w:tcW w:w="1090" w:type="pct"/>
            <w:vMerge w:val="restart"/>
            <w:vAlign w:val="center"/>
          </w:tcPr>
          <w:p w:rsidR="003C0CEF" w:rsidRPr="004F7322" w:rsidRDefault="003C0CEF" w:rsidP="00223036">
            <w:pPr>
              <w:rPr>
                <w:rFonts w:ascii="Verdana" w:hAnsi="Verdana"/>
                <w:noProof/>
                <w:color w:val="002060"/>
                <w:u w:val="single"/>
              </w:rPr>
            </w:pPr>
            <w:r w:rsidRPr="004F7322">
              <w:rPr>
                <w:rFonts w:ascii="Verdana" w:hAnsi="Verdana"/>
                <w:b/>
                <w:noProof/>
                <w:color w:val="002060"/>
                <w:u w:val="single"/>
              </w:rPr>
              <w:t>Equipo:</w:t>
            </w:r>
          </w:p>
        </w:tc>
        <w:tc>
          <w:tcPr>
            <w:tcW w:w="2243" w:type="pct"/>
            <w:vMerge w:val="restart"/>
            <w:vAlign w:val="center"/>
          </w:tcPr>
          <w:p w:rsidR="003C0CEF" w:rsidRPr="00B50346" w:rsidRDefault="003C0CEF" w:rsidP="00223036">
            <w:pPr>
              <w:rPr>
                <w:rFonts w:ascii="Verdana" w:hAnsi="Verdana"/>
                <w:b/>
                <w:noProof/>
                <w:color w:val="002060"/>
              </w:rPr>
            </w:pPr>
            <w:r>
              <w:rPr>
                <w:rFonts w:ascii="Verdana" w:hAnsi="Verdana"/>
                <w:b/>
                <w:noProof/>
                <w:color w:val="002060"/>
              </w:rPr>
              <w:t>ROLLER SUNSCREEN + BLACKOUT</w:t>
            </w:r>
          </w:p>
        </w:tc>
        <w:tc>
          <w:tcPr>
            <w:tcW w:w="1667" w:type="pct"/>
            <w:vAlign w:val="center"/>
          </w:tcPr>
          <w:p w:rsidR="003C0CEF" w:rsidRPr="00B50346" w:rsidRDefault="003C0CEF" w:rsidP="00223036">
            <w:pPr>
              <w:rPr>
                <w:rFonts w:ascii="Verdana" w:hAnsi="Verdana"/>
                <w:b/>
                <w:noProof/>
                <w:color w:val="002060"/>
              </w:rPr>
            </w:pPr>
            <w:r w:rsidRPr="00B50346">
              <w:rPr>
                <w:rFonts w:ascii="Verdana" w:hAnsi="Verdana"/>
                <w:b/>
                <w:noProof/>
                <w:color w:val="002060"/>
              </w:rPr>
              <w:t>Código Equipo:</w:t>
            </w:r>
            <w:r w:rsidRPr="00B50346">
              <w:t xml:space="preserve">  </w:t>
            </w:r>
          </w:p>
        </w:tc>
      </w:tr>
      <w:tr w:rsidR="003C0CEF" w:rsidRPr="00B50346" w:rsidTr="00223036">
        <w:trPr>
          <w:trHeight w:val="397"/>
        </w:trPr>
        <w:tc>
          <w:tcPr>
            <w:tcW w:w="1090" w:type="pct"/>
            <w:vMerge/>
            <w:vAlign w:val="center"/>
          </w:tcPr>
          <w:p w:rsidR="003C0CEF" w:rsidRPr="00B50346" w:rsidRDefault="003C0CEF" w:rsidP="00223036">
            <w:pPr>
              <w:rPr>
                <w:rFonts w:ascii="Verdana" w:hAnsi="Verdana"/>
                <w:noProof/>
                <w:color w:val="002060"/>
              </w:rPr>
            </w:pPr>
          </w:p>
        </w:tc>
        <w:tc>
          <w:tcPr>
            <w:tcW w:w="2243" w:type="pct"/>
            <w:vMerge/>
            <w:vAlign w:val="center"/>
          </w:tcPr>
          <w:p w:rsidR="003C0CEF" w:rsidRPr="00B50346" w:rsidRDefault="003C0CEF" w:rsidP="00223036">
            <w:pPr>
              <w:rPr>
                <w:rFonts w:ascii="Verdana" w:hAnsi="Verdana"/>
                <w:noProof/>
                <w:color w:val="002060"/>
              </w:rPr>
            </w:pPr>
          </w:p>
        </w:tc>
        <w:tc>
          <w:tcPr>
            <w:tcW w:w="1667" w:type="pct"/>
            <w:vAlign w:val="center"/>
          </w:tcPr>
          <w:p w:rsidR="003C0CEF" w:rsidRPr="00030B83" w:rsidRDefault="006A5CCD" w:rsidP="003E0342">
            <w:pPr>
              <w:rPr>
                <w:rFonts w:ascii="Verdana" w:hAnsi="Verdana"/>
                <w:noProof/>
                <w:color w:val="002060"/>
              </w:rPr>
            </w:pPr>
            <w:r>
              <w:rPr>
                <w:rFonts w:ascii="Verdana" w:hAnsi="Verdana"/>
                <w:noProof/>
                <w:color w:val="002060"/>
              </w:rPr>
              <w:t xml:space="preserve"> </w:t>
            </w:r>
            <w:r w:rsidR="003E0342">
              <w:rPr>
                <w:rFonts w:ascii="Verdana" w:hAnsi="Verdana"/>
                <w:noProof/>
                <w:color w:val="002060"/>
              </w:rPr>
              <w:t xml:space="preserve"> GF.XX096</w:t>
            </w:r>
          </w:p>
        </w:tc>
      </w:tr>
      <w:tr w:rsidR="003C0CEF" w:rsidRPr="00B50346" w:rsidTr="00223036">
        <w:trPr>
          <w:trHeight w:val="397"/>
        </w:trPr>
        <w:tc>
          <w:tcPr>
            <w:tcW w:w="1090" w:type="pct"/>
            <w:vAlign w:val="center"/>
          </w:tcPr>
          <w:p w:rsidR="003C0CEF" w:rsidRPr="00B50346" w:rsidRDefault="003C0CEF" w:rsidP="00223036">
            <w:pPr>
              <w:rPr>
                <w:rFonts w:ascii="Verdana" w:hAnsi="Verdana"/>
                <w:b/>
                <w:noProof/>
                <w:color w:val="002060"/>
              </w:rPr>
            </w:pPr>
            <w:r w:rsidRPr="00B50346">
              <w:rPr>
                <w:rFonts w:ascii="Verdana" w:hAnsi="Verdana"/>
                <w:b/>
                <w:noProof/>
                <w:color w:val="002060"/>
              </w:rPr>
              <w:t>Local ubicación:</w:t>
            </w:r>
          </w:p>
        </w:tc>
        <w:tc>
          <w:tcPr>
            <w:tcW w:w="2243" w:type="pct"/>
            <w:vAlign w:val="center"/>
          </w:tcPr>
          <w:p w:rsidR="003C0CEF" w:rsidRPr="003C0CEF" w:rsidRDefault="003C0CEF" w:rsidP="00223036">
            <w:pPr>
              <w:rPr>
                <w:rFonts w:ascii="Verdana" w:hAnsi="Verdana"/>
                <w:b/>
                <w:color w:val="002060"/>
              </w:rPr>
            </w:pPr>
            <w:r>
              <w:rPr>
                <w:rFonts w:ascii="Verdana" w:hAnsi="Verdana"/>
                <w:b/>
                <w:color w:val="002060"/>
              </w:rPr>
              <w:t xml:space="preserve">3005 3007 3009 3011 3013 3015 3018 3020 3022 3024 3026 3032 3034 3036 3046 3048 3050 3101 3103 3105 3107 3109 3111 3114 3116 3118 3120 3122 3130 </w:t>
            </w:r>
            <w:r w:rsidR="00C25C9B">
              <w:rPr>
                <w:rFonts w:ascii="Verdana" w:hAnsi="Verdana"/>
                <w:b/>
                <w:color w:val="002060"/>
              </w:rPr>
              <w:t xml:space="preserve">3132 3134 3144 3146 3148 4005 4007 4009 4011 4013 4015 4018 4020 4022 4024 4026 4032 4034 4036 4046 4048 4050 4101 4103 4105 4107 4109 4111 4114 4116 4118 4120 4122 4130 4132 4134 4144 4146 4148 5005 5007 5009 5011 5013 5015 5018 5020 5022 5024 5026 5032 5034 5036 5046 5048 5050 5101 5103 5105 5107 5109 5111 5114 5116 5118 5120 </w:t>
            </w:r>
            <w:r w:rsidR="006A6B4C">
              <w:rPr>
                <w:rFonts w:ascii="Verdana" w:hAnsi="Verdana"/>
                <w:b/>
                <w:color w:val="002060"/>
              </w:rPr>
              <w:t xml:space="preserve">5122 5130 </w:t>
            </w:r>
            <w:r w:rsidR="00C25C9B">
              <w:rPr>
                <w:rFonts w:ascii="Verdana" w:hAnsi="Verdana"/>
                <w:b/>
                <w:color w:val="002060"/>
              </w:rPr>
              <w:t xml:space="preserve">5132 5137 5139  </w:t>
            </w:r>
            <w:r>
              <w:rPr>
                <w:rFonts w:ascii="Verdana" w:hAnsi="Verdana"/>
                <w:b/>
                <w:color w:val="002060"/>
              </w:rPr>
              <w:tab/>
            </w:r>
          </w:p>
        </w:tc>
        <w:tc>
          <w:tcPr>
            <w:tcW w:w="1667" w:type="pct"/>
            <w:vAlign w:val="center"/>
          </w:tcPr>
          <w:p w:rsidR="003C0CEF" w:rsidRPr="00C67F95" w:rsidRDefault="003C0CEF" w:rsidP="00C25C9B">
            <w:pPr>
              <w:rPr>
                <w:rFonts w:ascii="Verdana" w:hAnsi="Verdana"/>
                <w:b/>
                <w:noProof/>
                <w:color w:val="002060"/>
              </w:rPr>
            </w:pPr>
            <w:r w:rsidRPr="00C67F95">
              <w:rPr>
                <w:rFonts w:ascii="Verdana" w:hAnsi="Verdana"/>
                <w:b/>
                <w:noProof/>
                <w:color w:val="002060"/>
              </w:rPr>
              <w:t xml:space="preserve">Total: </w:t>
            </w:r>
            <w:r w:rsidR="00C25C9B">
              <w:rPr>
                <w:rFonts w:ascii="Verdana" w:hAnsi="Verdana"/>
                <w:b/>
                <w:noProof/>
                <w:color w:val="002060"/>
              </w:rPr>
              <w:t>100</w:t>
            </w:r>
          </w:p>
        </w:tc>
      </w:tr>
    </w:tbl>
    <w:p w:rsidR="003C0CEF" w:rsidRDefault="003C0CEF" w:rsidP="004F7322">
      <w:pPr>
        <w:rPr>
          <w:rFonts w:ascii="Verdana" w:hAnsi="Verdana"/>
          <w:b/>
          <w:noProof/>
          <w:color w:val="002060"/>
          <w:u w:val="single"/>
        </w:rPr>
      </w:pPr>
    </w:p>
    <w:p w:rsidR="00C42835" w:rsidRDefault="00C42835" w:rsidP="004F7322">
      <w:pPr>
        <w:rPr>
          <w:rFonts w:ascii="Verdana" w:hAnsi="Verdana"/>
          <w:b/>
          <w:noProof/>
          <w:color w:val="002060"/>
          <w:u w:val="single"/>
        </w:rPr>
      </w:pPr>
    </w:p>
    <w:tbl>
      <w:tblPr>
        <w:tblStyle w:val="Tabladecuadrcula1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29"/>
        <w:gridCol w:w="4333"/>
      </w:tblGrid>
      <w:tr w:rsidR="00C42835" w:rsidRPr="004F7322" w:rsidTr="00674002">
        <w:trPr>
          <w:cnfStyle w:val="100000000000" w:firstRow="1" w:lastRow="0" w:firstColumn="0" w:lastColumn="0" w:oddVBand="0" w:evenVBand="0" w:oddHBand="0" w:evenHBand="0" w:firstRowFirstColumn="0" w:firstRowLastColumn="0" w:lastRowFirstColumn="0" w:lastRowLastColumn="0"/>
          <w:trHeight w:val="397"/>
          <w:jc w:val="center"/>
        </w:trPr>
        <w:tc>
          <w:tcPr>
            <w:tcW w:w="2825" w:type="pct"/>
            <w:tcBorders>
              <w:bottom w:val="none" w:sz="0" w:space="0" w:color="auto"/>
            </w:tcBorders>
            <w:vAlign w:val="center"/>
          </w:tcPr>
          <w:p w:rsidR="00C42835" w:rsidRPr="004F7322" w:rsidRDefault="00C42835" w:rsidP="00223036">
            <w:pPr>
              <w:spacing w:before="120" w:after="120"/>
              <w:jc w:val="center"/>
              <w:rPr>
                <w:rFonts w:ascii="Verdana" w:hAnsi="Verdana"/>
                <w:noProof/>
                <w:color w:val="002060"/>
                <w:u w:val="single"/>
              </w:rPr>
            </w:pPr>
            <w:r w:rsidRPr="004F7322">
              <w:rPr>
                <w:rFonts w:ascii="Verdana" w:hAnsi="Verdana"/>
                <w:noProof/>
                <w:color w:val="002060"/>
                <w:u w:val="single"/>
              </w:rPr>
              <w:t>Características técnicas solicitadas</w:t>
            </w:r>
          </w:p>
        </w:tc>
        <w:tc>
          <w:tcPr>
            <w:tcW w:w="2175" w:type="pct"/>
            <w:tcBorders>
              <w:bottom w:val="none" w:sz="0" w:space="0" w:color="auto"/>
            </w:tcBorders>
            <w:vAlign w:val="center"/>
          </w:tcPr>
          <w:p w:rsidR="00C42835" w:rsidRPr="004F7322" w:rsidRDefault="00C42835" w:rsidP="00223036">
            <w:pPr>
              <w:spacing w:before="120" w:after="120"/>
              <w:jc w:val="center"/>
              <w:rPr>
                <w:rFonts w:ascii="Verdana" w:hAnsi="Verdana"/>
                <w:noProof/>
                <w:color w:val="002060"/>
                <w:u w:val="single"/>
              </w:rPr>
            </w:pPr>
            <w:r>
              <w:rPr>
                <w:rFonts w:ascii="Verdana" w:hAnsi="Verdana"/>
                <w:noProof/>
                <w:color w:val="002060"/>
                <w:u w:val="single"/>
              </w:rPr>
              <w:t>Caracteristicas técnicas O</w:t>
            </w:r>
            <w:r w:rsidRPr="004F7322">
              <w:rPr>
                <w:rFonts w:ascii="Verdana" w:hAnsi="Verdana"/>
                <w:noProof/>
                <w:color w:val="002060"/>
                <w:u w:val="single"/>
              </w:rPr>
              <w:t>fertadas</w:t>
            </w:r>
          </w:p>
        </w:tc>
      </w:tr>
      <w:tr w:rsidR="00C42835" w:rsidRPr="004F7322" w:rsidTr="00674002">
        <w:trPr>
          <w:trHeight w:val="283"/>
          <w:jc w:val="center"/>
        </w:trPr>
        <w:tc>
          <w:tcPr>
            <w:tcW w:w="2825" w:type="pct"/>
            <w:vAlign w:val="center"/>
          </w:tcPr>
          <w:p w:rsidR="00C42835" w:rsidRPr="004F7322" w:rsidRDefault="00C42835" w:rsidP="00223036">
            <w:pPr>
              <w:rPr>
                <w:rFonts w:ascii="Verdana" w:hAnsi="Verdana"/>
                <w:noProof/>
                <w:color w:val="002060"/>
              </w:rPr>
            </w:pPr>
          </w:p>
        </w:tc>
        <w:tc>
          <w:tcPr>
            <w:tcW w:w="2175" w:type="pct"/>
            <w:vAlign w:val="center"/>
          </w:tcPr>
          <w:p w:rsidR="00C42835" w:rsidRPr="004F7322" w:rsidRDefault="00C42835" w:rsidP="00223036">
            <w:pPr>
              <w:rPr>
                <w:rFonts w:ascii="Verdana" w:hAnsi="Verdana"/>
                <w:noProof/>
                <w:color w:val="002060"/>
              </w:rPr>
            </w:pPr>
          </w:p>
        </w:tc>
      </w:tr>
      <w:tr w:rsidR="00C42835" w:rsidRPr="004F7322" w:rsidTr="00674002">
        <w:trPr>
          <w:trHeight w:val="397"/>
          <w:jc w:val="center"/>
        </w:trPr>
        <w:tc>
          <w:tcPr>
            <w:tcW w:w="2825" w:type="pct"/>
            <w:vAlign w:val="center"/>
          </w:tcPr>
          <w:p w:rsidR="001906AC" w:rsidDel="001D10FE" w:rsidRDefault="00B21FEE" w:rsidP="00D51360">
            <w:pPr>
              <w:jc w:val="both"/>
              <w:rPr>
                <w:del w:id="2" w:author="Veronica Silveira" w:date="2018-09-12T12:53:00Z"/>
                <w:rFonts w:ascii="Verdana" w:hAnsi="Verdana"/>
                <w:noProof/>
                <w:color w:val="002060"/>
              </w:rPr>
            </w:pPr>
            <w:del w:id="3" w:author="Veronica Silveira" w:date="2018-09-12T12:53:00Z">
              <w:r w:rsidDel="001D10FE">
                <w:rPr>
                  <w:rFonts w:ascii="Verdana" w:hAnsi="Verdana"/>
                  <w:noProof/>
                  <w:color w:val="002060"/>
                </w:rPr>
                <w:delText xml:space="preserve"> </w:delText>
              </w:r>
            </w:del>
          </w:p>
          <w:p w:rsidR="00C42835" w:rsidRPr="004F7322" w:rsidRDefault="00B21FEE" w:rsidP="00FB5B9A">
            <w:pPr>
              <w:jc w:val="both"/>
              <w:rPr>
                <w:rFonts w:ascii="Verdana" w:hAnsi="Verdana"/>
                <w:noProof/>
                <w:color w:val="002060"/>
              </w:rPr>
            </w:pPr>
            <w:r>
              <w:rPr>
                <w:rFonts w:ascii="Verdana" w:hAnsi="Verdana"/>
                <w:noProof/>
                <w:color w:val="002060"/>
              </w:rPr>
              <w:t>Sistema de cortinas roller doble</w:t>
            </w:r>
            <w:r w:rsidR="00741778">
              <w:rPr>
                <w:rFonts w:ascii="Verdana" w:hAnsi="Verdana"/>
                <w:noProof/>
                <w:color w:val="002060"/>
              </w:rPr>
              <w:t>.</w:t>
            </w:r>
            <w:r w:rsidR="00FB5B9A">
              <w:rPr>
                <w:rFonts w:ascii="Verdana" w:hAnsi="Verdana"/>
                <w:noProof/>
                <w:color w:val="002060"/>
              </w:rPr>
              <w:t xml:space="preserve"> El sistema se compone de d</w:t>
            </w:r>
            <w:r w:rsidR="00D51360" w:rsidRPr="00D51360">
              <w:rPr>
                <w:rFonts w:ascii="Verdana" w:hAnsi="Verdana"/>
                <w:noProof/>
                <w:color w:val="002060"/>
              </w:rPr>
              <w:t>os cortinas en un soporte único para brindar tanto black out</w:t>
            </w:r>
            <w:r w:rsidR="00D51360">
              <w:rPr>
                <w:rFonts w:ascii="Verdana" w:hAnsi="Verdana"/>
                <w:noProof/>
                <w:color w:val="002060"/>
              </w:rPr>
              <w:t xml:space="preserve"> </w:t>
            </w:r>
            <w:r w:rsidR="001D10FE">
              <w:rPr>
                <w:rFonts w:ascii="Verdana" w:hAnsi="Verdana"/>
                <w:noProof/>
                <w:color w:val="002060"/>
              </w:rPr>
              <w:t>mediante</w:t>
            </w:r>
            <w:r w:rsidR="00D51360" w:rsidRPr="00D51360">
              <w:rPr>
                <w:rFonts w:ascii="Verdana" w:hAnsi="Verdana"/>
                <w:noProof/>
                <w:color w:val="002060"/>
              </w:rPr>
              <w:t xml:space="preserve"> cortina trasera, como protección solar y confort visual</w:t>
            </w:r>
            <w:r w:rsidR="00D51360">
              <w:rPr>
                <w:rFonts w:ascii="Verdana" w:hAnsi="Verdana"/>
                <w:noProof/>
                <w:color w:val="002060"/>
              </w:rPr>
              <w:t xml:space="preserve"> </w:t>
            </w:r>
            <w:r w:rsidR="001D10FE">
              <w:rPr>
                <w:rFonts w:ascii="Verdana" w:hAnsi="Verdana"/>
                <w:noProof/>
                <w:color w:val="002060"/>
              </w:rPr>
              <w:t>mediante</w:t>
            </w:r>
            <w:r w:rsidR="00D51360" w:rsidRPr="00D51360">
              <w:rPr>
                <w:rFonts w:ascii="Verdana" w:hAnsi="Verdana"/>
                <w:noProof/>
                <w:color w:val="002060"/>
              </w:rPr>
              <w:t xml:space="preserve">  tela screen en</w:t>
            </w:r>
            <w:r w:rsidR="00741778">
              <w:rPr>
                <w:rFonts w:ascii="Verdana" w:hAnsi="Verdana"/>
                <w:noProof/>
                <w:color w:val="002060"/>
              </w:rPr>
              <w:t xml:space="preserve"> </w:t>
            </w:r>
            <w:r w:rsidR="00D51360" w:rsidRPr="00D51360">
              <w:rPr>
                <w:rFonts w:ascii="Verdana" w:hAnsi="Verdana"/>
                <w:noProof/>
                <w:color w:val="002060"/>
              </w:rPr>
              <w:t xml:space="preserve">la cortina delantera. </w:t>
            </w:r>
          </w:p>
        </w:tc>
        <w:tc>
          <w:tcPr>
            <w:tcW w:w="2175" w:type="pct"/>
            <w:vAlign w:val="center"/>
          </w:tcPr>
          <w:p w:rsidR="00C42835" w:rsidRPr="004F7322" w:rsidRDefault="00C42835" w:rsidP="00223036">
            <w:pPr>
              <w:rPr>
                <w:rFonts w:ascii="Verdana" w:hAnsi="Verdana"/>
                <w:noProof/>
                <w:color w:val="002060"/>
              </w:rPr>
            </w:pPr>
          </w:p>
        </w:tc>
      </w:tr>
      <w:tr w:rsidR="00973330" w:rsidRPr="004F7322" w:rsidTr="00674002">
        <w:trPr>
          <w:trHeight w:val="397"/>
          <w:jc w:val="center"/>
        </w:trPr>
        <w:tc>
          <w:tcPr>
            <w:tcW w:w="2825" w:type="pct"/>
            <w:vAlign w:val="center"/>
          </w:tcPr>
          <w:p w:rsidR="00973330" w:rsidDel="001D10FE" w:rsidRDefault="00973330" w:rsidP="00D51360">
            <w:pPr>
              <w:jc w:val="both"/>
              <w:rPr>
                <w:rFonts w:ascii="Verdana" w:hAnsi="Verdana"/>
                <w:noProof/>
                <w:color w:val="002060"/>
              </w:rPr>
            </w:pPr>
            <w:r>
              <w:rPr>
                <w:rFonts w:ascii="Verdana" w:hAnsi="Verdana"/>
                <w:noProof/>
                <w:color w:val="002060"/>
              </w:rPr>
              <w:t>Mecanismo de accionamiento manual en color blanco.</w:t>
            </w:r>
          </w:p>
        </w:tc>
        <w:tc>
          <w:tcPr>
            <w:tcW w:w="2175" w:type="pct"/>
            <w:vAlign w:val="center"/>
          </w:tcPr>
          <w:p w:rsidR="00973330" w:rsidRPr="004F7322" w:rsidRDefault="00973330" w:rsidP="00223036">
            <w:pPr>
              <w:rPr>
                <w:rFonts w:ascii="Verdana" w:hAnsi="Verdana"/>
                <w:noProof/>
                <w:color w:val="002060"/>
              </w:rPr>
            </w:pPr>
          </w:p>
        </w:tc>
      </w:tr>
      <w:tr w:rsidR="00741778" w:rsidRPr="004F7322" w:rsidTr="00674002">
        <w:trPr>
          <w:trHeight w:val="397"/>
          <w:jc w:val="center"/>
        </w:trPr>
        <w:tc>
          <w:tcPr>
            <w:tcW w:w="2825" w:type="pct"/>
            <w:vAlign w:val="center"/>
          </w:tcPr>
          <w:p w:rsidR="00741778" w:rsidRPr="004F7322" w:rsidRDefault="00741778" w:rsidP="00973330">
            <w:pPr>
              <w:jc w:val="both"/>
              <w:rPr>
                <w:rFonts w:ascii="Verdana" w:hAnsi="Verdana"/>
                <w:noProof/>
                <w:color w:val="002060"/>
              </w:rPr>
            </w:pPr>
            <w:r w:rsidRPr="00741778">
              <w:rPr>
                <w:rFonts w:ascii="Verdana" w:hAnsi="Verdana"/>
                <w:noProof/>
                <w:color w:val="002060"/>
              </w:rPr>
              <w:t>Juego de soporte lateral para 2 tubos de</w:t>
            </w:r>
            <w:r w:rsidR="004B6335">
              <w:rPr>
                <w:rFonts w:ascii="Verdana" w:hAnsi="Verdana"/>
                <w:noProof/>
                <w:color w:val="002060"/>
              </w:rPr>
              <w:t xml:space="preserve"> diámetro acorde para garantizar el correcto funcionamiento de ambas cortinas. Será en</w:t>
            </w:r>
            <w:r w:rsidRPr="00741778">
              <w:rPr>
                <w:rFonts w:ascii="Verdana" w:hAnsi="Verdana"/>
                <w:noProof/>
                <w:color w:val="002060"/>
              </w:rPr>
              <w:t xml:space="preserve"> acero galvanizado </w:t>
            </w:r>
            <w:r w:rsidR="004B6335">
              <w:rPr>
                <w:rFonts w:ascii="Verdana" w:hAnsi="Verdana"/>
                <w:noProof/>
                <w:color w:val="002060"/>
              </w:rPr>
              <w:t xml:space="preserve">terminación pintura electroestatica blanca. El sistema deberá </w:t>
            </w:r>
            <w:r>
              <w:rPr>
                <w:rFonts w:ascii="Verdana" w:hAnsi="Verdana"/>
                <w:noProof/>
                <w:color w:val="002060"/>
              </w:rPr>
              <w:t xml:space="preserve">contar con </w:t>
            </w:r>
            <w:r w:rsidR="00973330">
              <w:rPr>
                <w:rFonts w:ascii="Verdana" w:hAnsi="Verdana"/>
                <w:noProof/>
                <w:color w:val="002060"/>
              </w:rPr>
              <w:t xml:space="preserve">cubre soporte lateral fabricado </w:t>
            </w:r>
            <w:r>
              <w:rPr>
                <w:rFonts w:ascii="Verdana" w:hAnsi="Verdana"/>
                <w:noProof/>
                <w:color w:val="002060"/>
              </w:rPr>
              <w:t xml:space="preserve">en </w:t>
            </w:r>
            <w:r w:rsidR="004B6335">
              <w:rPr>
                <w:rFonts w:ascii="Verdana" w:hAnsi="Verdana"/>
                <w:noProof/>
                <w:color w:val="002060"/>
              </w:rPr>
              <w:t>PVC blanco cuyas características no se vean alteradas por la exposición a los rayos solares ni a temperaturas variables.</w:t>
            </w:r>
          </w:p>
        </w:tc>
        <w:tc>
          <w:tcPr>
            <w:tcW w:w="2175" w:type="pct"/>
            <w:vAlign w:val="center"/>
          </w:tcPr>
          <w:p w:rsidR="00741778" w:rsidRPr="004F7322" w:rsidRDefault="00741778" w:rsidP="00223036">
            <w:pPr>
              <w:rPr>
                <w:rFonts w:ascii="Verdana" w:hAnsi="Verdana"/>
                <w:noProof/>
                <w:color w:val="002060"/>
              </w:rPr>
            </w:pPr>
          </w:p>
        </w:tc>
      </w:tr>
      <w:tr w:rsidR="00741778" w:rsidRPr="004F7322" w:rsidTr="00674002">
        <w:trPr>
          <w:trHeight w:val="397"/>
          <w:jc w:val="center"/>
        </w:trPr>
        <w:tc>
          <w:tcPr>
            <w:tcW w:w="2825" w:type="pct"/>
            <w:vAlign w:val="center"/>
          </w:tcPr>
          <w:p w:rsidR="00741778" w:rsidRPr="00741778" w:rsidRDefault="00741778" w:rsidP="00CD719F">
            <w:pPr>
              <w:jc w:val="both"/>
              <w:rPr>
                <w:rFonts w:ascii="Verdana" w:hAnsi="Verdana"/>
                <w:noProof/>
                <w:color w:val="002060"/>
              </w:rPr>
            </w:pPr>
            <w:r w:rsidRPr="00270ABE">
              <w:rPr>
                <w:rFonts w:ascii="Verdana" w:hAnsi="Verdana"/>
                <w:noProof/>
                <w:color w:val="002060"/>
              </w:rPr>
              <w:t>Base</w:t>
            </w:r>
            <w:r>
              <w:rPr>
                <w:rFonts w:ascii="Verdana" w:hAnsi="Verdana"/>
                <w:noProof/>
                <w:color w:val="002060"/>
              </w:rPr>
              <w:t xml:space="preserve"> de la cortina fabricad</w:t>
            </w:r>
            <w:r w:rsidR="004B6335">
              <w:rPr>
                <w:rFonts w:ascii="Verdana" w:hAnsi="Verdana"/>
                <w:noProof/>
                <w:color w:val="002060"/>
              </w:rPr>
              <w:t>a</w:t>
            </w:r>
            <w:r>
              <w:rPr>
                <w:rFonts w:ascii="Verdana" w:hAnsi="Verdana"/>
                <w:noProof/>
                <w:color w:val="002060"/>
              </w:rPr>
              <w:t xml:space="preserve"> en </w:t>
            </w:r>
            <w:r w:rsidRPr="00270ABE">
              <w:rPr>
                <w:rFonts w:ascii="Verdana" w:hAnsi="Verdana"/>
                <w:noProof/>
                <w:color w:val="002060"/>
              </w:rPr>
              <w:t>aluminio con</w:t>
            </w:r>
            <w:r>
              <w:rPr>
                <w:rFonts w:ascii="Verdana" w:hAnsi="Verdana"/>
                <w:noProof/>
                <w:color w:val="002060"/>
              </w:rPr>
              <w:t xml:space="preserve"> terminación en</w:t>
            </w:r>
            <w:r w:rsidRPr="00270ABE">
              <w:rPr>
                <w:rFonts w:ascii="Verdana" w:hAnsi="Verdana"/>
                <w:noProof/>
                <w:color w:val="002060"/>
              </w:rPr>
              <w:t xml:space="preserve"> pintura electroestatica blanca.</w:t>
            </w:r>
            <w:r w:rsidR="004B6335">
              <w:rPr>
                <w:rFonts w:ascii="Verdana" w:hAnsi="Verdana"/>
                <w:noProof/>
                <w:color w:val="002060"/>
              </w:rPr>
              <w:t xml:space="preserve"> Especificar espesor.</w:t>
            </w:r>
            <w:r>
              <w:rPr>
                <w:rFonts w:ascii="Verdana" w:hAnsi="Verdana"/>
                <w:noProof/>
                <w:color w:val="002060"/>
              </w:rPr>
              <w:t xml:space="preserve"> Deberá incluir tapas para ambos laterales de la base.</w:t>
            </w:r>
          </w:p>
        </w:tc>
        <w:tc>
          <w:tcPr>
            <w:tcW w:w="2175" w:type="pct"/>
            <w:vAlign w:val="center"/>
          </w:tcPr>
          <w:p w:rsidR="00741778" w:rsidRPr="004F7322" w:rsidRDefault="00741778"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Default="00674002" w:rsidP="004B6335">
            <w:pPr>
              <w:jc w:val="both"/>
              <w:rPr>
                <w:rFonts w:ascii="Verdana" w:hAnsi="Verdana"/>
                <w:noProof/>
                <w:color w:val="002060"/>
              </w:rPr>
            </w:pPr>
            <w:r>
              <w:rPr>
                <w:rFonts w:ascii="Verdana" w:hAnsi="Verdana"/>
                <w:noProof/>
                <w:color w:val="002060"/>
              </w:rPr>
              <w:t>Cadenas de accionamiento manual metálicas.</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Default="00674002" w:rsidP="004B6335">
            <w:pPr>
              <w:jc w:val="both"/>
              <w:rPr>
                <w:rFonts w:ascii="Verdana" w:hAnsi="Verdana"/>
                <w:noProof/>
                <w:color w:val="002060"/>
              </w:rPr>
            </w:pPr>
            <w:r>
              <w:rPr>
                <w:rFonts w:ascii="Verdana" w:hAnsi="Verdana"/>
                <w:noProof/>
                <w:color w:val="002060"/>
              </w:rPr>
              <w:t>El sistema en su totalidad deberá ser seguro, ligero</w:t>
            </w:r>
            <w:r w:rsidRPr="004F7322">
              <w:rPr>
                <w:rFonts w:ascii="Verdana" w:hAnsi="Verdana"/>
                <w:noProof/>
                <w:color w:val="002060"/>
              </w:rPr>
              <w:t xml:space="preserve"> y resistent</w:t>
            </w:r>
            <w:r>
              <w:rPr>
                <w:rFonts w:ascii="Verdana" w:hAnsi="Verdana"/>
                <w:noProof/>
                <w:color w:val="002060"/>
              </w:rPr>
              <w:t>e al uso diario.</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Pr="004F7322" w:rsidRDefault="00E76761" w:rsidP="00E76761">
            <w:pPr>
              <w:jc w:val="both"/>
              <w:rPr>
                <w:rFonts w:ascii="Verdana" w:hAnsi="Verdana"/>
                <w:noProof/>
                <w:color w:val="002060"/>
              </w:rPr>
            </w:pPr>
            <w:r>
              <w:rPr>
                <w:rFonts w:ascii="Verdana" w:hAnsi="Verdana"/>
                <w:b/>
                <w:noProof/>
                <w:color w:val="002060"/>
              </w:rPr>
              <w:t>Material de las telas:</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Pr="00973330" w:rsidRDefault="00674002" w:rsidP="00223036">
            <w:pPr>
              <w:jc w:val="both"/>
              <w:rPr>
                <w:rFonts w:ascii="Verdana" w:hAnsi="Verdana"/>
                <w:b/>
                <w:noProof/>
                <w:color w:val="002060"/>
              </w:rPr>
            </w:pPr>
            <w:r>
              <w:rPr>
                <w:rStyle w:val="Textoennegrita"/>
                <w:rFonts w:ascii="Verdana" w:hAnsi="Verdana"/>
                <w:b w:val="0"/>
                <w:noProof/>
                <w:color w:val="002060"/>
              </w:rPr>
              <w:t>- Las telas deberá</w:t>
            </w:r>
            <w:r w:rsidR="00E76761">
              <w:rPr>
                <w:rStyle w:val="Textoennegrita"/>
                <w:rFonts w:ascii="Verdana" w:hAnsi="Verdana"/>
                <w:b w:val="0"/>
                <w:noProof/>
                <w:color w:val="002060"/>
              </w:rPr>
              <w:t>n</w:t>
            </w:r>
            <w:r>
              <w:rPr>
                <w:rStyle w:val="Textoennegrita"/>
                <w:rFonts w:ascii="Verdana" w:hAnsi="Verdana"/>
                <w:b w:val="0"/>
                <w:noProof/>
                <w:color w:val="002060"/>
              </w:rPr>
              <w:t xml:space="preserve"> estar compuesta</w:t>
            </w:r>
            <w:r w:rsidR="00E76761">
              <w:rPr>
                <w:rStyle w:val="Textoennegrita"/>
                <w:rFonts w:ascii="Verdana" w:hAnsi="Verdana"/>
                <w:b w:val="0"/>
                <w:noProof/>
                <w:color w:val="002060"/>
              </w:rPr>
              <w:t>s</w:t>
            </w:r>
            <w:r>
              <w:rPr>
                <w:rStyle w:val="Textoennegrita"/>
                <w:rFonts w:ascii="Verdana" w:hAnsi="Verdana"/>
                <w:b w:val="0"/>
                <w:noProof/>
                <w:color w:val="002060"/>
              </w:rPr>
              <w:t xml:space="preserve"> por poliéster, vinilo, combinación de ambas o similar con capacidad antibacteriana y resistencia a diferentes tipos de manchas hospitalarias como aceites, grasas y contaminantes biológicos. Especificar. </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Pr="00270ABE" w:rsidRDefault="00E76761" w:rsidP="00223036">
            <w:pPr>
              <w:jc w:val="both"/>
              <w:rPr>
                <w:rFonts w:ascii="Verdana" w:hAnsi="Verdana"/>
                <w:b/>
                <w:noProof/>
                <w:color w:val="002060"/>
              </w:rPr>
            </w:pPr>
            <w:r>
              <w:rPr>
                <w:rStyle w:val="Textoennegrita"/>
                <w:rFonts w:ascii="Verdana" w:hAnsi="Verdana"/>
                <w:b w:val="0"/>
                <w:noProof/>
                <w:color w:val="002060"/>
              </w:rPr>
              <w:t xml:space="preserve">-  </w:t>
            </w:r>
            <w:r w:rsidRPr="004F7322">
              <w:rPr>
                <w:rStyle w:val="Textoennegrita"/>
                <w:rFonts w:ascii="Verdana" w:hAnsi="Verdana"/>
                <w:b w:val="0"/>
                <w:noProof/>
                <w:color w:val="002060"/>
              </w:rPr>
              <w:t>Material resistente a la combustión y con capacidad de auto extinción en ausencia de llama.</w:t>
            </w:r>
            <w:r w:rsidRPr="004F7322">
              <w:rPr>
                <w:rStyle w:val="Textoennegrita"/>
                <w:rFonts w:ascii="Verdana" w:hAnsi="Verdana"/>
                <w:b w:val="0"/>
                <w:color w:val="002060"/>
              </w:rPr>
              <w:t xml:space="preserve"> </w:t>
            </w:r>
            <w:r w:rsidR="00591C4D">
              <w:rPr>
                <w:rStyle w:val="Textoennegrita"/>
                <w:rFonts w:ascii="Verdana" w:hAnsi="Verdana"/>
                <w:b w:val="0"/>
                <w:color w:val="002060"/>
              </w:rPr>
              <w:t>Especificar cumplimiento de normativa específica.</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Pr="004F7322" w:rsidRDefault="00E76761" w:rsidP="003A345E">
            <w:pPr>
              <w:pStyle w:val="NormalWeb"/>
              <w:spacing w:before="0" w:beforeAutospacing="0" w:after="0" w:afterAutospacing="0"/>
              <w:jc w:val="both"/>
              <w:rPr>
                <w:rFonts w:ascii="Verdana" w:hAnsi="Verdana"/>
                <w:noProof/>
                <w:color w:val="002060"/>
                <w:sz w:val="20"/>
                <w:szCs w:val="20"/>
              </w:rPr>
            </w:pPr>
            <w:r>
              <w:rPr>
                <w:rStyle w:val="Textoennegrita"/>
                <w:rFonts w:ascii="Verdana" w:hAnsi="Verdana"/>
                <w:b w:val="0"/>
                <w:noProof/>
                <w:color w:val="002060"/>
                <w:sz w:val="20"/>
                <w:szCs w:val="20"/>
              </w:rPr>
              <w:t xml:space="preserve">- </w:t>
            </w:r>
            <w:r w:rsidRPr="004F7322">
              <w:rPr>
                <w:rStyle w:val="Textoennegrita"/>
                <w:rFonts w:ascii="Verdana" w:hAnsi="Verdana"/>
                <w:b w:val="0"/>
                <w:noProof/>
                <w:color w:val="002060"/>
                <w:sz w:val="20"/>
                <w:szCs w:val="20"/>
              </w:rPr>
              <w:t xml:space="preserve">Cortina antiestática para prevenir </w:t>
            </w:r>
            <w:r w:rsidRPr="004F7322">
              <w:rPr>
                <w:rFonts w:ascii="Verdana" w:hAnsi="Verdana"/>
                <w:noProof/>
                <w:color w:val="002060"/>
                <w:sz w:val="20"/>
                <w:szCs w:val="20"/>
              </w:rPr>
              <w:t>cargas electrostáticas que podrían interferir con el funcionamiento del equipamiento médico.</w:t>
            </w:r>
          </w:p>
        </w:tc>
        <w:tc>
          <w:tcPr>
            <w:tcW w:w="2175" w:type="pct"/>
            <w:vAlign w:val="center"/>
          </w:tcPr>
          <w:p w:rsidR="00674002" w:rsidRPr="004F7322" w:rsidRDefault="00674002" w:rsidP="00223036">
            <w:pPr>
              <w:rPr>
                <w:rFonts w:ascii="Verdana" w:hAnsi="Verdana"/>
                <w:noProof/>
                <w:color w:val="002060"/>
              </w:rPr>
            </w:pPr>
          </w:p>
        </w:tc>
      </w:tr>
      <w:tr w:rsidR="00674002" w:rsidRPr="004F7322" w:rsidTr="00674002">
        <w:trPr>
          <w:trHeight w:val="397"/>
          <w:jc w:val="center"/>
        </w:trPr>
        <w:tc>
          <w:tcPr>
            <w:tcW w:w="2825" w:type="pct"/>
            <w:vAlign w:val="center"/>
          </w:tcPr>
          <w:p w:rsidR="00674002" w:rsidRPr="004F7322" w:rsidRDefault="00E76761" w:rsidP="003A345E">
            <w:pPr>
              <w:pStyle w:val="NormalWeb"/>
              <w:spacing w:before="0" w:beforeAutospacing="0" w:after="0" w:afterAutospacing="0"/>
              <w:jc w:val="both"/>
              <w:rPr>
                <w:rFonts w:ascii="Verdana" w:hAnsi="Verdana"/>
                <w:noProof/>
                <w:color w:val="002060"/>
                <w:sz w:val="20"/>
                <w:szCs w:val="20"/>
              </w:rPr>
            </w:pPr>
            <w:r>
              <w:rPr>
                <w:rStyle w:val="Textoennegrita"/>
                <w:rFonts w:ascii="Verdana" w:hAnsi="Verdana"/>
                <w:b w:val="0"/>
                <w:noProof/>
                <w:color w:val="002060"/>
                <w:sz w:val="20"/>
                <w:szCs w:val="20"/>
              </w:rPr>
              <w:t xml:space="preserve">-    </w:t>
            </w:r>
            <w:r w:rsidRPr="004F7322">
              <w:rPr>
                <w:rStyle w:val="Textoennegrita"/>
                <w:rFonts w:ascii="Verdana" w:hAnsi="Verdana"/>
                <w:b w:val="0"/>
                <w:noProof/>
                <w:color w:val="002060"/>
                <w:sz w:val="20"/>
                <w:szCs w:val="20"/>
              </w:rPr>
              <w:t>Capaz de resistir olores orgánicos desagradables en su superficie.</w:t>
            </w:r>
          </w:p>
        </w:tc>
        <w:tc>
          <w:tcPr>
            <w:tcW w:w="2175" w:type="pct"/>
            <w:vAlign w:val="center"/>
          </w:tcPr>
          <w:p w:rsidR="00674002" w:rsidRPr="004F7322" w:rsidRDefault="00674002" w:rsidP="00223036">
            <w:pPr>
              <w:rPr>
                <w:rFonts w:ascii="Verdana" w:hAnsi="Verdana"/>
                <w:noProof/>
                <w:color w:val="002060"/>
              </w:rPr>
            </w:pPr>
          </w:p>
        </w:tc>
      </w:tr>
      <w:tr w:rsidR="00E76761" w:rsidRPr="004F7322" w:rsidTr="00674002">
        <w:trPr>
          <w:trHeight w:val="397"/>
          <w:jc w:val="center"/>
        </w:trPr>
        <w:tc>
          <w:tcPr>
            <w:tcW w:w="2825" w:type="pct"/>
            <w:vAlign w:val="center"/>
          </w:tcPr>
          <w:p w:rsidR="00E76761" w:rsidRDefault="00E76761" w:rsidP="00E76761">
            <w:pPr>
              <w:pStyle w:val="NormalWeb"/>
              <w:spacing w:before="0" w:beforeAutospacing="0" w:after="0" w:afterAutospacing="0"/>
              <w:jc w:val="both"/>
              <w:rPr>
                <w:rStyle w:val="Textoennegrita"/>
                <w:rFonts w:ascii="Verdana" w:hAnsi="Verdana"/>
                <w:b w:val="0"/>
                <w:noProof/>
                <w:color w:val="002060"/>
                <w:sz w:val="20"/>
                <w:szCs w:val="20"/>
              </w:rPr>
            </w:pPr>
            <w:r>
              <w:rPr>
                <w:rStyle w:val="Textoennegrita"/>
                <w:rFonts w:ascii="Verdana" w:hAnsi="Verdana"/>
                <w:b w:val="0"/>
                <w:noProof/>
                <w:color w:val="002060"/>
                <w:sz w:val="20"/>
                <w:szCs w:val="20"/>
              </w:rPr>
              <w:t xml:space="preserve">-   </w:t>
            </w:r>
            <w:r w:rsidRPr="00E76761">
              <w:rPr>
                <w:rStyle w:val="Textoennegrita"/>
                <w:rFonts w:ascii="Verdana" w:hAnsi="Verdana"/>
                <w:b w:val="0"/>
                <w:noProof/>
                <w:color w:val="002060"/>
                <w:sz w:val="20"/>
                <w:szCs w:val="20"/>
              </w:rPr>
              <w:t xml:space="preserve">Grado de apertura que permita gran visibilidad exterior con total intimidad interior </w:t>
            </w:r>
            <w:r w:rsidRPr="00E76761">
              <w:rPr>
                <w:rStyle w:val="Textoennegrita"/>
                <w:rFonts w:ascii="Verdana" w:hAnsi="Verdana"/>
                <w:noProof/>
                <w:color w:val="002060"/>
                <w:sz w:val="20"/>
                <w:szCs w:val="20"/>
              </w:rPr>
              <w:t>(especificar % de apertura)</w:t>
            </w:r>
          </w:p>
        </w:tc>
        <w:tc>
          <w:tcPr>
            <w:tcW w:w="2175" w:type="pct"/>
            <w:vAlign w:val="center"/>
          </w:tcPr>
          <w:p w:rsidR="00E76761" w:rsidRPr="004F7322" w:rsidRDefault="00E76761" w:rsidP="00E76761">
            <w:pPr>
              <w:rPr>
                <w:rFonts w:ascii="Verdana" w:hAnsi="Verdana"/>
                <w:noProof/>
                <w:color w:val="002060"/>
              </w:rPr>
            </w:pPr>
          </w:p>
        </w:tc>
      </w:tr>
      <w:tr w:rsidR="00E76761" w:rsidRPr="004F7322" w:rsidTr="00674002">
        <w:trPr>
          <w:trHeight w:val="397"/>
          <w:jc w:val="center"/>
        </w:trPr>
        <w:tc>
          <w:tcPr>
            <w:tcW w:w="2825" w:type="pct"/>
            <w:vAlign w:val="center"/>
          </w:tcPr>
          <w:p w:rsidR="00E76761" w:rsidRPr="004F7322" w:rsidRDefault="00E76761" w:rsidP="00E76761">
            <w:pPr>
              <w:pStyle w:val="NormalWeb"/>
              <w:spacing w:before="0" w:beforeAutospacing="0" w:after="0" w:afterAutospacing="0"/>
              <w:jc w:val="both"/>
              <w:rPr>
                <w:ins w:id="4" w:author="Sofía Rimosaitis" w:date="2018-09-03T11:53:00Z"/>
                <w:rFonts w:ascii="Verdana" w:hAnsi="Verdana"/>
                <w:noProof/>
                <w:color w:val="002060"/>
                <w:sz w:val="20"/>
                <w:szCs w:val="20"/>
              </w:rPr>
            </w:pPr>
            <w:r w:rsidRPr="00E76761">
              <w:rPr>
                <w:rStyle w:val="Textoennegrita"/>
                <w:rFonts w:ascii="Verdana" w:hAnsi="Verdana"/>
                <w:b w:val="0"/>
                <w:noProof/>
                <w:color w:val="002060"/>
                <w:sz w:val="20"/>
                <w:szCs w:val="20"/>
              </w:rPr>
              <w:t xml:space="preserve">-    El color y la textura se definiran con el usuario final una vez adjudicado el contrato. Especificar posibilidades en su propuesta. </w:t>
            </w:r>
            <w:r w:rsidRPr="00A84E8F">
              <w:rPr>
                <w:rStyle w:val="Textoennegrita"/>
                <w:rFonts w:ascii="Verdana" w:hAnsi="Verdana"/>
                <w:b w:val="0"/>
                <w:noProof/>
                <w:color w:val="002060"/>
                <w:sz w:val="20"/>
                <w:szCs w:val="20"/>
              </w:rPr>
              <w:t>Se deberán presentar muestras</w:t>
            </w:r>
          </w:p>
        </w:tc>
        <w:tc>
          <w:tcPr>
            <w:tcW w:w="2175" w:type="pct"/>
            <w:vAlign w:val="center"/>
          </w:tcPr>
          <w:p w:rsidR="00E76761" w:rsidRPr="004F7322" w:rsidRDefault="00E76761" w:rsidP="00E76761">
            <w:pPr>
              <w:rPr>
                <w:rFonts w:ascii="Verdana" w:hAnsi="Verdana"/>
                <w:noProof/>
                <w:color w:val="002060"/>
              </w:rPr>
            </w:pPr>
          </w:p>
        </w:tc>
      </w:tr>
      <w:tr w:rsidR="006A1D62" w:rsidRPr="004F7322" w:rsidTr="00674002">
        <w:trPr>
          <w:trHeight w:val="397"/>
          <w:jc w:val="center"/>
        </w:trPr>
        <w:tc>
          <w:tcPr>
            <w:tcW w:w="2825" w:type="pct"/>
            <w:vAlign w:val="center"/>
          </w:tcPr>
          <w:p w:rsidR="006A1D62" w:rsidRPr="00E76761" w:rsidRDefault="006A1D62" w:rsidP="00E76761">
            <w:pPr>
              <w:pStyle w:val="NormalWeb"/>
              <w:spacing w:before="0" w:beforeAutospacing="0" w:after="0" w:afterAutospacing="0"/>
              <w:jc w:val="both"/>
              <w:rPr>
                <w:rFonts w:ascii="Verdana" w:hAnsi="Verdana"/>
                <w:bCs/>
                <w:color w:val="002060"/>
                <w:sz w:val="20"/>
                <w:szCs w:val="20"/>
              </w:rPr>
            </w:pPr>
            <w:r w:rsidRPr="00E76761">
              <w:rPr>
                <w:rFonts w:ascii="Verdana" w:hAnsi="Verdana"/>
                <w:bCs/>
                <w:color w:val="002060"/>
                <w:sz w:val="20"/>
                <w:szCs w:val="20"/>
              </w:rPr>
              <w:t>-    Las telas deberán ser seguras, libres de plomo y de otros metales pesados</w:t>
            </w:r>
          </w:p>
        </w:tc>
        <w:tc>
          <w:tcPr>
            <w:tcW w:w="2175" w:type="pct"/>
            <w:vAlign w:val="center"/>
          </w:tcPr>
          <w:p w:rsidR="006A1D62" w:rsidRPr="004F7322" w:rsidRDefault="006A1D62" w:rsidP="00E76761">
            <w:pPr>
              <w:rPr>
                <w:rFonts w:ascii="Verdana" w:hAnsi="Verdana"/>
                <w:noProof/>
                <w:color w:val="002060"/>
              </w:rPr>
            </w:pPr>
          </w:p>
        </w:tc>
      </w:tr>
      <w:tr w:rsidR="00E76761" w:rsidRPr="004F7322" w:rsidTr="00674002">
        <w:trPr>
          <w:trHeight w:val="397"/>
          <w:jc w:val="center"/>
        </w:trPr>
        <w:tc>
          <w:tcPr>
            <w:tcW w:w="2825" w:type="pct"/>
            <w:vAlign w:val="center"/>
          </w:tcPr>
          <w:p w:rsidR="00E76761" w:rsidRDefault="00E76761" w:rsidP="00E76761">
            <w:pPr>
              <w:pStyle w:val="NormalWeb"/>
              <w:spacing w:before="0" w:beforeAutospacing="0" w:after="0" w:afterAutospacing="0"/>
              <w:jc w:val="both"/>
              <w:rPr>
                <w:rStyle w:val="Textoennegrita"/>
                <w:rFonts w:ascii="Verdana" w:hAnsi="Verdana"/>
                <w:b w:val="0"/>
                <w:noProof/>
                <w:color w:val="002060"/>
                <w:sz w:val="20"/>
                <w:szCs w:val="20"/>
              </w:rPr>
            </w:pPr>
            <w:r w:rsidRPr="00E76761">
              <w:rPr>
                <w:rFonts w:ascii="Verdana" w:hAnsi="Verdana"/>
                <w:bCs/>
                <w:color w:val="002060"/>
                <w:sz w:val="20"/>
                <w:szCs w:val="20"/>
              </w:rPr>
              <w:t xml:space="preserve">Según el destino final de cada cortina </w:t>
            </w:r>
            <w:r w:rsidRPr="00E76761">
              <w:rPr>
                <w:rFonts w:ascii="Verdana" w:hAnsi="Verdana"/>
                <w:b/>
                <w:bCs/>
                <w:i/>
                <w:color w:val="002060"/>
                <w:sz w:val="20"/>
                <w:szCs w:val="20"/>
              </w:rPr>
              <w:t>(ver planos que se adjuntan de cada uno de los espacios donde se instalaran)</w:t>
            </w:r>
            <w:r w:rsidRPr="00E76761">
              <w:rPr>
                <w:rFonts w:ascii="Verdana" w:hAnsi="Verdana"/>
                <w:bCs/>
                <w:color w:val="002060"/>
                <w:sz w:val="20"/>
                <w:szCs w:val="20"/>
              </w:rPr>
              <w:t xml:space="preserve"> se definirán las dimensiones del riel recto y/o el riel curvo para asegurar la intimidad del paciente. Indicar dimensiones de los rieles.</w:t>
            </w:r>
          </w:p>
        </w:tc>
        <w:tc>
          <w:tcPr>
            <w:tcW w:w="2175" w:type="pct"/>
            <w:vAlign w:val="center"/>
          </w:tcPr>
          <w:p w:rsidR="00E76761" w:rsidRPr="004F7322" w:rsidRDefault="00E76761" w:rsidP="00E76761">
            <w:pPr>
              <w:rPr>
                <w:rFonts w:ascii="Verdana" w:hAnsi="Verdana"/>
                <w:noProof/>
                <w:color w:val="002060"/>
              </w:rPr>
            </w:pPr>
          </w:p>
        </w:tc>
      </w:tr>
      <w:tr w:rsidR="00E76761" w:rsidRPr="004F7322" w:rsidTr="00674002">
        <w:trPr>
          <w:trHeight w:val="397"/>
          <w:jc w:val="center"/>
        </w:trPr>
        <w:tc>
          <w:tcPr>
            <w:tcW w:w="2825" w:type="pct"/>
            <w:vAlign w:val="center"/>
          </w:tcPr>
          <w:p w:rsidR="00E76761" w:rsidRDefault="00E76761" w:rsidP="00E76761">
            <w:pPr>
              <w:jc w:val="both"/>
              <w:rPr>
                <w:rFonts w:ascii="Verdana" w:hAnsi="Verdana"/>
                <w:noProof/>
                <w:color w:val="002060"/>
              </w:rPr>
            </w:pPr>
            <w:r w:rsidRPr="00E76761">
              <w:rPr>
                <w:rFonts w:ascii="Verdana" w:hAnsi="Verdana"/>
                <w:noProof/>
                <w:color w:val="002060"/>
              </w:rPr>
              <w:t>Cada cortina se instalará completa y con todos sus accesorios, indicando su referencia y la cantidad de cada una de ellas por cada espacio, entre los que se incluiran:</w:t>
            </w:r>
          </w:p>
          <w:p w:rsidR="00E76761" w:rsidRDefault="00E76761" w:rsidP="00E76761">
            <w:pPr>
              <w:pStyle w:val="Prrafodelista"/>
              <w:numPr>
                <w:ilvl w:val="0"/>
                <w:numId w:val="7"/>
              </w:numPr>
              <w:jc w:val="both"/>
              <w:rPr>
                <w:rFonts w:ascii="Verdana" w:hAnsi="Verdana"/>
                <w:noProof/>
                <w:color w:val="002060"/>
              </w:rPr>
            </w:pPr>
            <w:r w:rsidRPr="00747CCB">
              <w:rPr>
                <w:rFonts w:ascii="Verdana" w:hAnsi="Verdana"/>
                <w:noProof/>
                <w:color w:val="002060"/>
              </w:rPr>
              <w:t>Riel recto.</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Riel curvo</w:t>
            </w:r>
          </w:p>
          <w:p w:rsidR="00F1138E" w:rsidRDefault="00F1138E" w:rsidP="00E76761">
            <w:pPr>
              <w:pStyle w:val="Prrafodelista"/>
              <w:numPr>
                <w:ilvl w:val="0"/>
                <w:numId w:val="7"/>
              </w:numPr>
              <w:jc w:val="both"/>
              <w:rPr>
                <w:rFonts w:ascii="Verdana" w:hAnsi="Verdana"/>
                <w:noProof/>
                <w:color w:val="002060"/>
              </w:rPr>
            </w:pPr>
            <w:r>
              <w:rPr>
                <w:rFonts w:ascii="Verdana" w:hAnsi="Verdana"/>
                <w:noProof/>
                <w:color w:val="002060"/>
              </w:rPr>
              <w:t>Soporte</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Cadena metálica</w:t>
            </w:r>
          </w:p>
          <w:p w:rsidR="00E76761" w:rsidRDefault="00E76761" w:rsidP="00E76761">
            <w:pPr>
              <w:pStyle w:val="Prrafodelista"/>
              <w:numPr>
                <w:ilvl w:val="0"/>
                <w:numId w:val="7"/>
              </w:numPr>
              <w:jc w:val="both"/>
              <w:rPr>
                <w:rFonts w:ascii="Verdana" w:hAnsi="Verdana"/>
                <w:noProof/>
                <w:color w:val="002060"/>
              </w:rPr>
            </w:pPr>
            <w:r>
              <w:rPr>
                <w:rFonts w:ascii="Verdana" w:hAnsi="Verdana"/>
                <w:noProof/>
                <w:color w:val="002060"/>
              </w:rPr>
              <w:t>Uniones</w:t>
            </w:r>
          </w:p>
          <w:p w:rsidR="00E76761" w:rsidRPr="001765AE" w:rsidRDefault="00F1138E" w:rsidP="00E76761">
            <w:pPr>
              <w:pStyle w:val="Prrafodelista"/>
              <w:numPr>
                <w:ilvl w:val="0"/>
                <w:numId w:val="7"/>
              </w:numPr>
              <w:jc w:val="both"/>
              <w:rPr>
                <w:rFonts w:ascii="Verdana" w:hAnsi="Verdana"/>
                <w:noProof/>
                <w:color w:val="002060"/>
              </w:rPr>
            </w:pPr>
            <w:r>
              <w:rPr>
                <w:rFonts w:ascii="Verdana" w:hAnsi="Verdana"/>
                <w:noProof/>
                <w:color w:val="002060"/>
              </w:rPr>
              <w:t>Tela: t</w:t>
            </w:r>
            <w:r w:rsidR="00E76761" w:rsidRPr="00F1138E">
              <w:rPr>
                <w:rFonts w:ascii="Verdana" w:hAnsi="Verdana"/>
                <w:noProof/>
                <w:color w:val="002060"/>
              </w:rPr>
              <w:t>ejido resistente y flexible: no se ve alterado por cambios de temperatura</w:t>
            </w:r>
          </w:p>
        </w:tc>
        <w:tc>
          <w:tcPr>
            <w:tcW w:w="2175" w:type="pct"/>
            <w:vAlign w:val="center"/>
          </w:tcPr>
          <w:p w:rsidR="00E76761" w:rsidRPr="004F7322" w:rsidRDefault="00E76761" w:rsidP="00E76761">
            <w:pPr>
              <w:rPr>
                <w:rFonts w:ascii="Verdana" w:hAnsi="Verdana"/>
                <w:noProof/>
                <w:color w:val="002060"/>
              </w:rPr>
            </w:pPr>
          </w:p>
        </w:tc>
      </w:tr>
    </w:tbl>
    <w:p w:rsidR="00B6148B" w:rsidRDefault="00B6148B"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E76761" w:rsidRDefault="00E76761"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7F5E28" w:rsidRDefault="00591C4D" w:rsidP="004F7322">
      <w:pPr>
        <w:rPr>
          <w:rFonts w:ascii="Verdana" w:hAnsi="Verdana"/>
          <w:b/>
          <w:noProof/>
          <w:color w:val="002060"/>
          <w:u w:val="single"/>
        </w:rPr>
      </w:pPr>
      <w:r>
        <w:rPr>
          <w:rFonts w:ascii="Verdana" w:hAnsi="Verdana"/>
          <w:b/>
          <w:noProof/>
          <w:color w:val="002060"/>
          <w:u w:val="single"/>
        </w:rPr>
        <w:t xml:space="preserve">LOTE 3: </w:t>
      </w:r>
      <w:r>
        <w:rPr>
          <w:rFonts w:ascii="Verdana" w:hAnsi="Verdana"/>
          <w:b/>
          <w:noProof/>
          <w:color w:val="002060"/>
          <w:u w:val="single"/>
        </w:rPr>
        <w:tab/>
        <w:t>CORTINA</w:t>
      </w:r>
      <w:r w:rsidR="007F5E28" w:rsidRPr="007F5E28">
        <w:rPr>
          <w:rFonts w:ascii="Verdana" w:hAnsi="Verdana"/>
          <w:b/>
          <w:noProof/>
          <w:color w:val="002060"/>
          <w:u w:val="single"/>
        </w:rPr>
        <w:t xml:space="preserve"> DE BANDAS VERTICALES</w:t>
      </w:r>
    </w:p>
    <w:p w:rsidR="007F5E28" w:rsidDel="001D10FE" w:rsidRDefault="007F5E28" w:rsidP="004F7322">
      <w:pPr>
        <w:rPr>
          <w:del w:id="5" w:author="Veronica Silveira" w:date="2018-09-12T12:57:00Z"/>
          <w:rFonts w:ascii="Verdana" w:hAnsi="Verdana"/>
          <w:b/>
          <w:noProof/>
          <w:color w:val="002060"/>
          <w:u w:val="single"/>
        </w:rPr>
      </w:pPr>
    </w:p>
    <w:tbl>
      <w:tblPr>
        <w:tblStyle w:val="Cuadrculadetablaclara2"/>
        <w:tblW w:w="5000" w:type="pct"/>
        <w:tblLook w:val="04A0" w:firstRow="1" w:lastRow="0" w:firstColumn="1" w:lastColumn="0" w:noHBand="0" w:noVBand="1"/>
      </w:tblPr>
      <w:tblGrid>
        <w:gridCol w:w="2172"/>
        <w:gridCol w:w="4469"/>
        <w:gridCol w:w="3321"/>
      </w:tblGrid>
      <w:tr w:rsidR="00B6148B" w:rsidRPr="00B50346" w:rsidTr="00223036">
        <w:trPr>
          <w:trHeight w:val="397"/>
        </w:trPr>
        <w:tc>
          <w:tcPr>
            <w:tcW w:w="1090" w:type="pct"/>
            <w:vMerge w:val="restart"/>
            <w:vAlign w:val="center"/>
          </w:tcPr>
          <w:p w:rsidR="00B6148B" w:rsidRPr="004F7322" w:rsidRDefault="00B6148B" w:rsidP="00223036">
            <w:pPr>
              <w:rPr>
                <w:rFonts w:ascii="Verdana" w:hAnsi="Verdana"/>
                <w:noProof/>
                <w:color w:val="002060"/>
                <w:u w:val="single"/>
              </w:rPr>
            </w:pPr>
            <w:r w:rsidRPr="004F7322">
              <w:rPr>
                <w:rFonts w:ascii="Verdana" w:hAnsi="Verdana"/>
                <w:b/>
                <w:noProof/>
                <w:color w:val="002060"/>
                <w:u w:val="single"/>
              </w:rPr>
              <w:t>Equipo:</w:t>
            </w:r>
          </w:p>
        </w:tc>
        <w:tc>
          <w:tcPr>
            <w:tcW w:w="2243" w:type="pct"/>
            <w:vMerge w:val="restart"/>
            <w:vAlign w:val="center"/>
          </w:tcPr>
          <w:p w:rsidR="00B6148B" w:rsidRPr="00B50346" w:rsidRDefault="00B1571E" w:rsidP="00B82B78">
            <w:pPr>
              <w:rPr>
                <w:rFonts w:ascii="Verdana" w:hAnsi="Verdana"/>
                <w:b/>
                <w:noProof/>
                <w:color w:val="002060"/>
              </w:rPr>
            </w:pPr>
            <w:r>
              <w:rPr>
                <w:rFonts w:ascii="Verdana" w:hAnsi="Verdana"/>
                <w:b/>
                <w:noProof/>
                <w:color w:val="002060"/>
              </w:rPr>
              <w:t xml:space="preserve">CORTINA </w:t>
            </w:r>
            <w:r w:rsidR="00B82B78">
              <w:rPr>
                <w:rFonts w:ascii="Verdana" w:hAnsi="Verdana"/>
                <w:b/>
                <w:noProof/>
                <w:color w:val="002060"/>
              </w:rPr>
              <w:t>DE BANDAS VERTICALES</w:t>
            </w:r>
          </w:p>
        </w:tc>
        <w:tc>
          <w:tcPr>
            <w:tcW w:w="1667" w:type="pct"/>
            <w:vAlign w:val="center"/>
          </w:tcPr>
          <w:p w:rsidR="00B6148B" w:rsidRPr="00B50346" w:rsidRDefault="00B6148B" w:rsidP="00223036">
            <w:pPr>
              <w:rPr>
                <w:rFonts w:ascii="Verdana" w:hAnsi="Verdana"/>
                <w:b/>
                <w:noProof/>
                <w:color w:val="002060"/>
              </w:rPr>
            </w:pPr>
            <w:r w:rsidRPr="00B50346">
              <w:rPr>
                <w:rFonts w:ascii="Verdana" w:hAnsi="Verdana"/>
                <w:b/>
                <w:noProof/>
                <w:color w:val="002060"/>
              </w:rPr>
              <w:t>Código Equipo:</w:t>
            </w:r>
            <w:r w:rsidRPr="00B50346">
              <w:t xml:space="preserve">  </w:t>
            </w:r>
          </w:p>
        </w:tc>
      </w:tr>
      <w:tr w:rsidR="00B6148B" w:rsidRPr="00B50346" w:rsidTr="00223036">
        <w:trPr>
          <w:trHeight w:val="397"/>
        </w:trPr>
        <w:tc>
          <w:tcPr>
            <w:tcW w:w="1090" w:type="pct"/>
            <w:vMerge/>
            <w:vAlign w:val="center"/>
          </w:tcPr>
          <w:p w:rsidR="00B6148B" w:rsidRPr="00B50346" w:rsidRDefault="00B6148B" w:rsidP="00223036">
            <w:pPr>
              <w:rPr>
                <w:rFonts w:ascii="Verdana" w:hAnsi="Verdana"/>
                <w:noProof/>
                <w:color w:val="002060"/>
              </w:rPr>
            </w:pPr>
          </w:p>
        </w:tc>
        <w:tc>
          <w:tcPr>
            <w:tcW w:w="2243" w:type="pct"/>
            <w:vMerge/>
            <w:vAlign w:val="center"/>
          </w:tcPr>
          <w:p w:rsidR="00B6148B" w:rsidRPr="00B50346" w:rsidRDefault="00B6148B" w:rsidP="00223036">
            <w:pPr>
              <w:rPr>
                <w:rFonts w:ascii="Verdana" w:hAnsi="Verdana"/>
                <w:noProof/>
                <w:color w:val="002060"/>
              </w:rPr>
            </w:pPr>
          </w:p>
        </w:tc>
        <w:tc>
          <w:tcPr>
            <w:tcW w:w="1667" w:type="pct"/>
            <w:vAlign w:val="center"/>
          </w:tcPr>
          <w:p w:rsidR="00B6148B" w:rsidRPr="00030B83" w:rsidRDefault="006A5CCD" w:rsidP="003E0342">
            <w:pPr>
              <w:rPr>
                <w:rFonts w:ascii="Verdana" w:hAnsi="Verdana"/>
                <w:noProof/>
                <w:color w:val="002060"/>
              </w:rPr>
            </w:pPr>
            <w:r w:rsidRPr="00B82B78">
              <w:rPr>
                <w:rFonts w:ascii="Verdana" w:hAnsi="Verdana"/>
                <w:noProof/>
                <w:color w:val="002060"/>
              </w:rPr>
              <w:t xml:space="preserve"> </w:t>
            </w:r>
            <w:r>
              <w:rPr>
                <w:rFonts w:ascii="Verdana" w:hAnsi="Verdana"/>
                <w:noProof/>
                <w:color w:val="002060"/>
              </w:rPr>
              <w:t xml:space="preserve"> </w:t>
            </w:r>
            <w:r w:rsidR="003E0342">
              <w:rPr>
                <w:rFonts w:ascii="Verdana" w:hAnsi="Verdana"/>
                <w:noProof/>
                <w:color w:val="002060"/>
              </w:rPr>
              <w:t xml:space="preserve"> GF.XX097</w:t>
            </w:r>
          </w:p>
        </w:tc>
      </w:tr>
      <w:tr w:rsidR="00B6148B" w:rsidRPr="00B50346" w:rsidTr="00223036">
        <w:trPr>
          <w:trHeight w:val="397"/>
        </w:trPr>
        <w:tc>
          <w:tcPr>
            <w:tcW w:w="1090" w:type="pct"/>
            <w:vAlign w:val="center"/>
          </w:tcPr>
          <w:p w:rsidR="00B6148B" w:rsidRPr="00B50346" w:rsidRDefault="00B6148B" w:rsidP="00223036">
            <w:pPr>
              <w:rPr>
                <w:rFonts w:ascii="Verdana" w:hAnsi="Verdana"/>
                <w:b/>
                <w:noProof/>
                <w:color w:val="002060"/>
              </w:rPr>
            </w:pPr>
            <w:r w:rsidRPr="00B50346">
              <w:rPr>
                <w:rFonts w:ascii="Verdana" w:hAnsi="Verdana"/>
                <w:b/>
                <w:noProof/>
                <w:color w:val="002060"/>
              </w:rPr>
              <w:t>Local ubicación:</w:t>
            </w:r>
          </w:p>
        </w:tc>
        <w:tc>
          <w:tcPr>
            <w:tcW w:w="2243" w:type="pct"/>
            <w:vAlign w:val="center"/>
          </w:tcPr>
          <w:p w:rsidR="00B6148B" w:rsidRPr="00B50346" w:rsidRDefault="00B6148B" w:rsidP="00223036">
            <w:pPr>
              <w:rPr>
                <w:rFonts w:ascii="Verdana" w:hAnsi="Verdana"/>
                <w:b/>
                <w:noProof/>
                <w:color w:val="002060"/>
                <w:u w:val="single"/>
              </w:rPr>
            </w:pPr>
            <w:r>
              <w:rPr>
                <w:rFonts w:ascii="Verdana" w:hAnsi="Verdana"/>
                <w:b/>
                <w:color w:val="002060"/>
              </w:rPr>
              <w:t xml:space="preserve">3000 3030 3051 3149 4000 4030 4051 4149 5000 5030 5051 5140 0.214 </w:t>
            </w:r>
            <w:r w:rsidR="001318DB" w:rsidRPr="008E3D3B">
              <w:rPr>
                <w:rFonts w:ascii="Verdana" w:hAnsi="Verdana"/>
                <w:b/>
                <w:color w:val="002060"/>
              </w:rPr>
              <w:t>0.218</w:t>
            </w:r>
            <w:r>
              <w:rPr>
                <w:rFonts w:ascii="Verdana" w:hAnsi="Verdana"/>
                <w:b/>
                <w:color w:val="002060"/>
              </w:rPr>
              <w:t xml:space="preserve">  </w:t>
            </w:r>
            <w:r>
              <w:rPr>
                <w:rFonts w:ascii="Verdana" w:hAnsi="Verdana"/>
                <w:b/>
                <w:color w:val="002060"/>
              </w:rPr>
              <w:tab/>
            </w:r>
          </w:p>
        </w:tc>
        <w:tc>
          <w:tcPr>
            <w:tcW w:w="1667" w:type="pct"/>
            <w:vAlign w:val="center"/>
          </w:tcPr>
          <w:p w:rsidR="00B6148B" w:rsidRPr="00C67F95" w:rsidRDefault="00B6148B" w:rsidP="00B6148B">
            <w:pPr>
              <w:rPr>
                <w:rFonts w:ascii="Verdana" w:hAnsi="Verdana"/>
                <w:b/>
                <w:noProof/>
                <w:color w:val="002060"/>
              </w:rPr>
            </w:pPr>
            <w:r w:rsidRPr="00C67F95">
              <w:rPr>
                <w:rFonts w:ascii="Verdana" w:hAnsi="Verdana"/>
                <w:b/>
                <w:noProof/>
                <w:color w:val="002060"/>
              </w:rPr>
              <w:t xml:space="preserve">Total: </w:t>
            </w:r>
            <w:r>
              <w:rPr>
                <w:rFonts w:ascii="Verdana" w:hAnsi="Verdana"/>
                <w:b/>
                <w:noProof/>
                <w:color w:val="002060"/>
              </w:rPr>
              <w:t>1</w:t>
            </w:r>
            <w:r w:rsidR="002F7088">
              <w:rPr>
                <w:rFonts w:ascii="Verdana" w:hAnsi="Verdana"/>
                <w:b/>
                <w:noProof/>
                <w:color w:val="002060"/>
              </w:rPr>
              <w:t>9</w:t>
            </w:r>
          </w:p>
        </w:tc>
      </w:tr>
    </w:tbl>
    <w:p w:rsidR="00B6148B" w:rsidRDefault="00B6148B" w:rsidP="004F7322">
      <w:pPr>
        <w:rPr>
          <w:rFonts w:ascii="Verdana" w:hAnsi="Verdana"/>
          <w:b/>
          <w:noProof/>
          <w:color w:val="002060"/>
          <w:u w:val="single"/>
        </w:rPr>
      </w:pPr>
    </w:p>
    <w:p w:rsidR="00B6148B" w:rsidRDefault="00B6148B" w:rsidP="004F7322">
      <w:pPr>
        <w:rPr>
          <w:rFonts w:ascii="Verdana" w:hAnsi="Verdana"/>
          <w:b/>
          <w:noProof/>
          <w:color w:val="002060"/>
          <w:u w:val="single"/>
        </w:rPr>
      </w:pPr>
    </w:p>
    <w:tbl>
      <w:tblPr>
        <w:tblStyle w:val="Tabladecuadrcula1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29"/>
        <w:gridCol w:w="4333"/>
      </w:tblGrid>
      <w:tr w:rsidR="00B1571E" w:rsidRPr="004F7322" w:rsidTr="00AB0EEF">
        <w:trPr>
          <w:cnfStyle w:val="100000000000" w:firstRow="1" w:lastRow="0" w:firstColumn="0" w:lastColumn="0" w:oddVBand="0" w:evenVBand="0" w:oddHBand="0" w:evenHBand="0" w:firstRowFirstColumn="0" w:firstRowLastColumn="0" w:lastRowFirstColumn="0" w:lastRowLastColumn="0"/>
          <w:trHeight w:val="397"/>
          <w:jc w:val="center"/>
        </w:trPr>
        <w:tc>
          <w:tcPr>
            <w:tcW w:w="2825" w:type="pct"/>
            <w:tcBorders>
              <w:bottom w:val="none" w:sz="0" w:space="0" w:color="auto"/>
            </w:tcBorders>
            <w:vAlign w:val="center"/>
          </w:tcPr>
          <w:p w:rsidR="00B1571E" w:rsidRPr="004F7322" w:rsidRDefault="00B1571E" w:rsidP="00880645">
            <w:pPr>
              <w:spacing w:before="120" w:after="120"/>
              <w:jc w:val="center"/>
              <w:rPr>
                <w:rFonts w:ascii="Verdana" w:hAnsi="Verdana"/>
                <w:noProof/>
                <w:color w:val="002060"/>
                <w:u w:val="single"/>
              </w:rPr>
            </w:pPr>
            <w:r w:rsidRPr="004F7322">
              <w:rPr>
                <w:rFonts w:ascii="Verdana" w:hAnsi="Verdana"/>
                <w:noProof/>
                <w:color w:val="002060"/>
                <w:u w:val="single"/>
              </w:rPr>
              <w:t>Características técnicas solicitadas</w:t>
            </w:r>
          </w:p>
        </w:tc>
        <w:tc>
          <w:tcPr>
            <w:tcW w:w="2175" w:type="pct"/>
            <w:tcBorders>
              <w:bottom w:val="none" w:sz="0" w:space="0" w:color="auto"/>
            </w:tcBorders>
            <w:vAlign w:val="center"/>
          </w:tcPr>
          <w:p w:rsidR="00B1571E" w:rsidRPr="004F7322" w:rsidRDefault="00B1571E" w:rsidP="00880645">
            <w:pPr>
              <w:spacing w:before="120" w:after="120"/>
              <w:jc w:val="center"/>
              <w:rPr>
                <w:rFonts w:ascii="Verdana" w:hAnsi="Verdana"/>
                <w:noProof/>
                <w:color w:val="002060"/>
                <w:u w:val="single"/>
              </w:rPr>
            </w:pPr>
            <w:r>
              <w:rPr>
                <w:rFonts w:ascii="Verdana" w:hAnsi="Verdana"/>
                <w:noProof/>
                <w:color w:val="002060"/>
                <w:u w:val="single"/>
              </w:rPr>
              <w:t>Caracteristicas técnicas O</w:t>
            </w:r>
            <w:r w:rsidRPr="004F7322">
              <w:rPr>
                <w:rFonts w:ascii="Verdana" w:hAnsi="Verdana"/>
                <w:noProof/>
                <w:color w:val="002060"/>
                <w:u w:val="single"/>
              </w:rPr>
              <w:t>fertadas</w:t>
            </w:r>
          </w:p>
        </w:tc>
      </w:tr>
      <w:tr w:rsidR="00B1571E" w:rsidRPr="004F7322" w:rsidTr="00AB0EEF">
        <w:trPr>
          <w:trHeight w:val="283"/>
          <w:jc w:val="center"/>
        </w:trPr>
        <w:tc>
          <w:tcPr>
            <w:tcW w:w="2825" w:type="pct"/>
            <w:vAlign w:val="center"/>
          </w:tcPr>
          <w:p w:rsidR="00B1571E" w:rsidRPr="004F7322" w:rsidRDefault="00B1571E" w:rsidP="00880645">
            <w:pPr>
              <w:rPr>
                <w:rFonts w:ascii="Verdana" w:hAnsi="Verdana"/>
                <w:noProof/>
                <w:color w:val="002060"/>
              </w:rPr>
            </w:pP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B1571E" w:rsidP="00674002">
            <w:pPr>
              <w:jc w:val="both"/>
              <w:rPr>
                <w:rFonts w:ascii="Verdana" w:hAnsi="Verdana"/>
                <w:noProof/>
                <w:color w:val="002060"/>
              </w:rPr>
            </w:pPr>
            <w:r>
              <w:rPr>
                <w:rFonts w:ascii="Verdana" w:hAnsi="Verdana"/>
                <w:noProof/>
                <w:color w:val="002060"/>
              </w:rPr>
              <w:t xml:space="preserve">Cortina </w:t>
            </w:r>
            <w:r w:rsidRPr="00B1571E">
              <w:rPr>
                <w:rFonts w:ascii="Verdana" w:hAnsi="Verdana"/>
                <w:noProof/>
                <w:color w:val="002060"/>
              </w:rPr>
              <w:t>compuesta por bandas verticales</w:t>
            </w:r>
            <w:r w:rsidR="00984E22">
              <w:rPr>
                <w:rFonts w:ascii="Verdana" w:hAnsi="Verdana"/>
                <w:noProof/>
                <w:color w:val="002060"/>
              </w:rPr>
              <w:t xml:space="preserve"> corredizas</w:t>
            </w:r>
            <w:r w:rsidRPr="00B1571E">
              <w:rPr>
                <w:rFonts w:ascii="Verdana" w:hAnsi="Verdana"/>
                <w:noProof/>
                <w:color w:val="002060"/>
              </w:rPr>
              <w:t xml:space="preserve"> que </w:t>
            </w:r>
            <w:r w:rsidR="005B43CB">
              <w:rPr>
                <w:rFonts w:ascii="Verdana" w:hAnsi="Verdana"/>
                <w:noProof/>
                <w:color w:val="002060"/>
              </w:rPr>
              <w:t>se orientan hasta</w:t>
            </w:r>
            <w:r w:rsidRPr="00B1571E">
              <w:rPr>
                <w:rFonts w:ascii="Verdana" w:hAnsi="Verdana"/>
                <w:noProof/>
                <w:color w:val="002060"/>
              </w:rPr>
              <w:t xml:space="preserve"> 180 grados</w:t>
            </w:r>
            <w:r w:rsidR="00B82B78">
              <w:rPr>
                <w:rFonts w:ascii="Verdana" w:hAnsi="Verdana"/>
                <w:noProof/>
                <w:color w:val="002060"/>
              </w:rPr>
              <w:t xml:space="preserve"> en su eje vertical</w:t>
            </w:r>
            <w:r w:rsidRPr="00B1571E">
              <w:rPr>
                <w:rFonts w:ascii="Verdana" w:hAnsi="Verdana"/>
                <w:noProof/>
                <w:color w:val="002060"/>
              </w:rPr>
              <w:t xml:space="preserve"> y se recogen totalmente</w:t>
            </w:r>
            <w:r w:rsidR="005B43CB">
              <w:rPr>
                <w:rFonts w:ascii="Verdana" w:hAnsi="Verdana"/>
                <w:noProof/>
                <w:color w:val="002060"/>
              </w:rPr>
              <w:t>, con control total de la entrada de luz al interior del espacio.</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3F56D6" w:rsidP="00880645">
            <w:pPr>
              <w:jc w:val="both"/>
              <w:rPr>
                <w:rFonts w:ascii="Verdana" w:hAnsi="Verdana"/>
                <w:noProof/>
                <w:color w:val="002060"/>
              </w:rPr>
            </w:pPr>
            <w:r>
              <w:rPr>
                <w:rFonts w:ascii="Verdana" w:hAnsi="Verdana"/>
                <w:noProof/>
                <w:color w:val="002060"/>
              </w:rPr>
              <w:t>Riel y cabezal de aluminio con sujeción al cielorraso</w:t>
            </w:r>
          </w:p>
        </w:tc>
        <w:tc>
          <w:tcPr>
            <w:tcW w:w="2175" w:type="pct"/>
            <w:vAlign w:val="center"/>
          </w:tcPr>
          <w:p w:rsidR="00B1571E" w:rsidRPr="004F7322" w:rsidRDefault="00B1571E" w:rsidP="00880645">
            <w:pPr>
              <w:rPr>
                <w:rFonts w:ascii="Verdana" w:hAnsi="Verdana"/>
                <w:noProof/>
                <w:color w:val="002060"/>
              </w:rPr>
            </w:pPr>
          </w:p>
        </w:tc>
      </w:tr>
      <w:tr w:rsidR="00AB0EEF" w:rsidRPr="004F7322" w:rsidTr="00AB0EEF">
        <w:trPr>
          <w:trHeight w:val="397"/>
          <w:jc w:val="center"/>
        </w:trPr>
        <w:tc>
          <w:tcPr>
            <w:tcW w:w="2825" w:type="pct"/>
            <w:vAlign w:val="center"/>
          </w:tcPr>
          <w:p w:rsidR="00AB0EEF" w:rsidRDefault="00AB0EEF" w:rsidP="00880645">
            <w:pPr>
              <w:jc w:val="both"/>
              <w:rPr>
                <w:rFonts w:ascii="Verdana" w:hAnsi="Verdana"/>
                <w:noProof/>
                <w:color w:val="002060"/>
              </w:rPr>
            </w:pPr>
            <w:r>
              <w:rPr>
                <w:rFonts w:ascii="Verdana" w:hAnsi="Verdana"/>
                <w:noProof/>
                <w:color w:val="002060"/>
              </w:rPr>
              <w:t>C</w:t>
            </w:r>
            <w:r w:rsidRPr="00AB0EEF">
              <w:rPr>
                <w:rFonts w:ascii="Verdana" w:hAnsi="Verdana"/>
                <w:noProof/>
                <w:color w:val="002060"/>
              </w:rPr>
              <w:t>apacidad de filtración</w:t>
            </w:r>
            <w:r>
              <w:rPr>
                <w:rFonts w:ascii="Verdana" w:hAnsi="Verdana"/>
                <w:noProof/>
                <w:color w:val="002060"/>
              </w:rPr>
              <w:t xml:space="preserve"> de la luz solar</w:t>
            </w:r>
            <w:r w:rsidRPr="00AB0EEF">
              <w:rPr>
                <w:rFonts w:ascii="Verdana" w:hAnsi="Verdana"/>
                <w:noProof/>
                <w:color w:val="002060"/>
              </w:rPr>
              <w:t>, resistencia al fuego</w:t>
            </w:r>
            <w:r>
              <w:rPr>
                <w:rFonts w:ascii="Verdana" w:hAnsi="Verdana"/>
                <w:noProof/>
                <w:color w:val="002060"/>
              </w:rPr>
              <w:t>. Especificar.</w:t>
            </w:r>
          </w:p>
        </w:tc>
        <w:tc>
          <w:tcPr>
            <w:tcW w:w="2175" w:type="pct"/>
            <w:vAlign w:val="center"/>
          </w:tcPr>
          <w:p w:rsidR="00AB0EEF" w:rsidRPr="004F7322" w:rsidRDefault="00AB0EEF"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1A3D64" w:rsidP="00880645">
            <w:pPr>
              <w:pStyle w:val="NormalWeb"/>
              <w:spacing w:before="0" w:beforeAutospacing="0" w:after="0" w:afterAutospacing="0"/>
              <w:jc w:val="both"/>
              <w:rPr>
                <w:rFonts w:ascii="Verdana" w:hAnsi="Verdana"/>
                <w:noProof/>
                <w:color w:val="002060"/>
                <w:sz w:val="20"/>
                <w:szCs w:val="20"/>
              </w:rPr>
            </w:pPr>
            <w:r>
              <w:rPr>
                <w:rFonts w:ascii="Verdana" w:hAnsi="Verdana"/>
                <w:noProof/>
                <w:color w:val="002060"/>
                <w:sz w:val="20"/>
                <w:szCs w:val="20"/>
              </w:rPr>
              <w:t>Accionamiento</w:t>
            </w:r>
            <w:r w:rsidR="00AB0EEF">
              <w:rPr>
                <w:rFonts w:ascii="Verdana" w:hAnsi="Verdana"/>
                <w:noProof/>
                <w:color w:val="002060"/>
                <w:sz w:val="20"/>
                <w:szCs w:val="20"/>
              </w:rPr>
              <w:t xml:space="preserve"> manual</w:t>
            </w:r>
            <w:r>
              <w:rPr>
                <w:rFonts w:ascii="Verdana" w:hAnsi="Verdana"/>
                <w:noProof/>
                <w:color w:val="002060"/>
                <w:sz w:val="20"/>
                <w:szCs w:val="20"/>
              </w:rPr>
              <w:t xml:space="preserve"> a cadena</w:t>
            </w:r>
            <w:r w:rsidR="00AB0EEF">
              <w:rPr>
                <w:rFonts w:ascii="Verdana" w:hAnsi="Verdana"/>
                <w:noProof/>
                <w:color w:val="002060"/>
                <w:sz w:val="20"/>
                <w:szCs w:val="20"/>
              </w:rPr>
              <w:t>.</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AB0EEF" w:rsidRPr="00AB0EEF" w:rsidRDefault="00B1571E" w:rsidP="00880645">
            <w:pPr>
              <w:pStyle w:val="NormalWeb"/>
              <w:spacing w:before="0" w:beforeAutospacing="0" w:after="0" w:afterAutospacing="0"/>
              <w:jc w:val="both"/>
              <w:rPr>
                <w:rFonts w:ascii="Verdana" w:hAnsi="Verdana"/>
                <w:bCs/>
                <w:noProof/>
                <w:color w:val="002060"/>
                <w:sz w:val="20"/>
                <w:szCs w:val="20"/>
              </w:rPr>
            </w:pPr>
            <w:r w:rsidRPr="004F7322">
              <w:rPr>
                <w:rStyle w:val="Textoennegrita"/>
                <w:rFonts w:ascii="Verdana" w:hAnsi="Verdana"/>
                <w:b w:val="0"/>
                <w:noProof/>
                <w:color w:val="002060"/>
                <w:sz w:val="20"/>
                <w:szCs w:val="20"/>
              </w:rPr>
              <w:t xml:space="preserve">Material de la cortina: </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AB0EEF" w:rsidP="00880645">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AB0EEF">
              <w:rPr>
                <w:rFonts w:ascii="Verdana" w:hAnsi="Verdana"/>
                <w:bCs/>
                <w:color w:val="002060"/>
                <w:sz w:val="20"/>
                <w:szCs w:val="20"/>
              </w:rPr>
              <w:t>Especificar composición del material de la</w:t>
            </w:r>
            <w:r>
              <w:rPr>
                <w:rFonts w:ascii="Verdana" w:hAnsi="Verdana"/>
                <w:bCs/>
                <w:color w:val="002060"/>
                <w:sz w:val="20"/>
                <w:szCs w:val="20"/>
              </w:rPr>
              <w:t xml:space="preserve"> tela de la</w:t>
            </w:r>
            <w:r w:rsidRPr="00AB0EEF">
              <w:rPr>
                <w:rFonts w:ascii="Verdana" w:hAnsi="Verdana"/>
                <w:bCs/>
                <w:color w:val="002060"/>
                <w:sz w:val="20"/>
                <w:szCs w:val="20"/>
              </w:rPr>
              <w:t xml:space="preserve"> cortina</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3F56D6" w:rsidP="00880645">
            <w:pPr>
              <w:pStyle w:val="NormalWeb"/>
              <w:numPr>
                <w:ilvl w:val="0"/>
                <w:numId w:val="4"/>
              </w:numPr>
              <w:spacing w:before="0" w:beforeAutospacing="0" w:after="0" w:afterAutospacing="0"/>
              <w:ind w:left="738" w:hanging="378"/>
              <w:jc w:val="both"/>
              <w:rPr>
                <w:rFonts w:ascii="Verdana" w:hAnsi="Verdana"/>
                <w:noProof/>
                <w:color w:val="002060"/>
                <w:sz w:val="20"/>
                <w:szCs w:val="20"/>
              </w:rPr>
            </w:pPr>
            <w:r w:rsidRPr="00E86FC3">
              <w:rPr>
                <w:rFonts w:ascii="Verdana" w:hAnsi="Verdana"/>
                <w:bCs/>
                <w:color w:val="002060"/>
                <w:sz w:val="20"/>
                <w:szCs w:val="20"/>
              </w:rPr>
              <w:t>Telas seguras, libres de plomo y de otros metales pesados</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B1571E" w:rsidP="00880645">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4F7322">
              <w:rPr>
                <w:rStyle w:val="Textoennegrita"/>
                <w:rFonts w:ascii="Verdana" w:hAnsi="Verdana"/>
                <w:b w:val="0"/>
                <w:noProof/>
                <w:color w:val="002060"/>
                <w:sz w:val="20"/>
                <w:szCs w:val="20"/>
              </w:rPr>
              <w:t>Material resistente a la combustión y con capacidad de auto extinción en ausencia de llama.</w:t>
            </w:r>
            <w:r w:rsidRPr="004F7322">
              <w:rPr>
                <w:rStyle w:val="Textoennegrita"/>
                <w:rFonts w:ascii="Verdana" w:hAnsi="Verdana"/>
                <w:b w:val="0"/>
                <w:color w:val="002060"/>
                <w:sz w:val="20"/>
                <w:szCs w:val="20"/>
              </w:rPr>
              <w:t xml:space="preserve"> </w:t>
            </w:r>
            <w:r w:rsidR="00591C4D">
              <w:rPr>
                <w:rStyle w:val="Textoennegrita"/>
                <w:rFonts w:ascii="Verdana" w:hAnsi="Verdana"/>
                <w:b w:val="0"/>
                <w:color w:val="002060"/>
                <w:sz w:val="20"/>
                <w:szCs w:val="20"/>
              </w:rPr>
              <w:t>Especificar cumplimiento de normativa específica.</w:t>
            </w:r>
          </w:p>
        </w:tc>
        <w:tc>
          <w:tcPr>
            <w:tcW w:w="2175" w:type="pct"/>
            <w:vAlign w:val="center"/>
          </w:tcPr>
          <w:p w:rsidR="00B1571E" w:rsidRPr="004F7322" w:rsidRDefault="00B1571E" w:rsidP="00880645">
            <w:pPr>
              <w:rPr>
                <w:rFonts w:ascii="Verdana" w:hAnsi="Verdana"/>
                <w:noProof/>
                <w:color w:val="002060"/>
              </w:rPr>
            </w:pPr>
          </w:p>
        </w:tc>
      </w:tr>
      <w:tr w:rsidR="00B1571E" w:rsidRPr="004F7322" w:rsidTr="00AB0EEF">
        <w:trPr>
          <w:trHeight w:val="397"/>
          <w:jc w:val="center"/>
        </w:trPr>
        <w:tc>
          <w:tcPr>
            <w:tcW w:w="2825" w:type="pct"/>
            <w:vAlign w:val="center"/>
          </w:tcPr>
          <w:p w:rsidR="00B1571E" w:rsidRPr="004F7322" w:rsidRDefault="00591C4D" w:rsidP="00880645">
            <w:pPr>
              <w:pStyle w:val="NormalWeb"/>
              <w:numPr>
                <w:ilvl w:val="0"/>
                <w:numId w:val="4"/>
              </w:numPr>
              <w:spacing w:before="0" w:beforeAutospacing="0" w:after="0" w:afterAutospacing="0"/>
              <w:ind w:left="738" w:hanging="378"/>
              <w:jc w:val="both"/>
              <w:rPr>
                <w:rStyle w:val="Textoennegrita"/>
                <w:rFonts w:ascii="Verdana" w:hAnsi="Verdana"/>
                <w:b w:val="0"/>
                <w:noProof/>
                <w:color w:val="002060"/>
                <w:sz w:val="20"/>
                <w:szCs w:val="20"/>
              </w:rPr>
            </w:pPr>
            <w:r w:rsidRPr="00E76761">
              <w:rPr>
                <w:rStyle w:val="Textoennegrita"/>
                <w:rFonts w:ascii="Verdana" w:hAnsi="Verdana"/>
                <w:b w:val="0"/>
                <w:noProof/>
                <w:color w:val="002060"/>
                <w:sz w:val="20"/>
                <w:szCs w:val="20"/>
              </w:rPr>
              <w:t xml:space="preserve">El color y la textura se definiran con el </w:t>
            </w:r>
            <w:r w:rsidRPr="00A84E8F">
              <w:rPr>
                <w:rStyle w:val="Textoennegrita"/>
                <w:rFonts w:ascii="Verdana" w:hAnsi="Verdana"/>
                <w:b w:val="0"/>
                <w:noProof/>
                <w:color w:val="002060"/>
                <w:sz w:val="20"/>
                <w:szCs w:val="20"/>
              </w:rPr>
              <w:t>usuario final una vez adjudicado el contrato. Especificar posibilidades en su propuesta. Se deberán presentar muestras</w:t>
            </w:r>
          </w:p>
        </w:tc>
        <w:tc>
          <w:tcPr>
            <w:tcW w:w="2175" w:type="pct"/>
            <w:vAlign w:val="center"/>
          </w:tcPr>
          <w:p w:rsidR="00B1571E" w:rsidRPr="004F7322" w:rsidRDefault="00B1571E" w:rsidP="00880645">
            <w:pPr>
              <w:rPr>
                <w:rFonts w:ascii="Verdana" w:hAnsi="Verdana"/>
                <w:noProof/>
                <w:color w:val="002060"/>
              </w:rPr>
            </w:pPr>
          </w:p>
        </w:tc>
      </w:tr>
      <w:tr w:rsidR="00E35842" w:rsidRPr="004F7322" w:rsidTr="00AB0EEF">
        <w:trPr>
          <w:trHeight w:val="397"/>
          <w:jc w:val="center"/>
        </w:trPr>
        <w:tc>
          <w:tcPr>
            <w:tcW w:w="2825" w:type="pct"/>
            <w:vAlign w:val="center"/>
          </w:tcPr>
          <w:p w:rsidR="00E35842" w:rsidRPr="004F7322" w:rsidRDefault="00E35842" w:rsidP="00AB0EEF">
            <w:pPr>
              <w:jc w:val="both"/>
              <w:rPr>
                <w:rFonts w:ascii="Verdana" w:hAnsi="Verdana"/>
                <w:noProof/>
                <w:color w:val="002060"/>
              </w:rPr>
            </w:pPr>
            <w:r w:rsidRPr="004F7322">
              <w:rPr>
                <w:rFonts w:ascii="Verdana" w:hAnsi="Verdana"/>
                <w:noProof/>
                <w:color w:val="002060"/>
              </w:rPr>
              <w:t xml:space="preserve">Según el destino final de cada cortina </w:t>
            </w:r>
            <w:r w:rsidRPr="00AB0EEF">
              <w:rPr>
                <w:rFonts w:ascii="Verdana" w:hAnsi="Verdana"/>
                <w:b/>
                <w:i/>
                <w:noProof/>
                <w:color w:val="002060"/>
              </w:rPr>
              <w:t>(ver planos que se adjuntan de cada uno de los espacios donde se instalaran)</w:t>
            </w:r>
            <w:r w:rsidRPr="004F7322">
              <w:rPr>
                <w:rFonts w:ascii="Verdana" w:hAnsi="Verdana"/>
                <w:noProof/>
                <w:color w:val="002060"/>
              </w:rPr>
              <w:t xml:space="preserve"> se definiran las dimensiones del r</w:t>
            </w:r>
            <w:r w:rsidR="00AB0EEF">
              <w:rPr>
                <w:rFonts w:ascii="Verdana" w:hAnsi="Verdana"/>
                <w:noProof/>
                <w:color w:val="002060"/>
              </w:rPr>
              <w:t>iel recto y/o el riel curvo.</w:t>
            </w:r>
          </w:p>
        </w:tc>
        <w:tc>
          <w:tcPr>
            <w:tcW w:w="2175" w:type="pct"/>
            <w:vAlign w:val="center"/>
          </w:tcPr>
          <w:p w:rsidR="00E35842" w:rsidRPr="004F7322" w:rsidRDefault="00E35842" w:rsidP="00880645">
            <w:pPr>
              <w:rPr>
                <w:rFonts w:ascii="Verdana" w:hAnsi="Verdana"/>
                <w:noProof/>
                <w:color w:val="002060"/>
              </w:rPr>
            </w:pPr>
          </w:p>
        </w:tc>
      </w:tr>
      <w:tr w:rsidR="00E35842" w:rsidRPr="004F7322" w:rsidTr="00AB0EEF">
        <w:trPr>
          <w:trHeight w:val="397"/>
          <w:jc w:val="center"/>
        </w:trPr>
        <w:tc>
          <w:tcPr>
            <w:tcW w:w="2825" w:type="pct"/>
            <w:vAlign w:val="center"/>
          </w:tcPr>
          <w:p w:rsidR="00E35842" w:rsidRDefault="00E35842" w:rsidP="0066167B">
            <w:pPr>
              <w:jc w:val="both"/>
              <w:rPr>
                <w:rFonts w:ascii="Verdana" w:hAnsi="Verdana"/>
                <w:noProof/>
                <w:color w:val="002060"/>
              </w:rPr>
            </w:pPr>
            <w:r w:rsidRPr="004F7322">
              <w:rPr>
                <w:rFonts w:ascii="Verdana" w:hAnsi="Verdana"/>
                <w:noProof/>
                <w:color w:val="002060"/>
              </w:rPr>
              <w:t>Cada cortina se instalará completa y con todos sus accesorios, indicando su referencia y la cantidad de cada una de ellas por cada espacio</w:t>
            </w:r>
            <w:r>
              <w:rPr>
                <w:rFonts w:ascii="Verdana" w:hAnsi="Verdana"/>
                <w:noProof/>
                <w:color w:val="002060"/>
              </w:rPr>
              <w:t xml:space="preserve">, </w:t>
            </w:r>
            <w:r w:rsidRPr="004F7322">
              <w:rPr>
                <w:rFonts w:ascii="Verdana" w:hAnsi="Verdana"/>
                <w:noProof/>
                <w:color w:val="002060"/>
              </w:rPr>
              <w:t>entre los que se incluiran:</w:t>
            </w:r>
          </w:p>
          <w:p w:rsidR="00AB0EEF" w:rsidRDefault="00AB0EEF" w:rsidP="00AB0EEF">
            <w:pPr>
              <w:pStyle w:val="Prrafodelista"/>
              <w:numPr>
                <w:ilvl w:val="0"/>
                <w:numId w:val="7"/>
              </w:numPr>
              <w:jc w:val="both"/>
              <w:rPr>
                <w:rFonts w:ascii="Verdana" w:hAnsi="Verdana"/>
                <w:noProof/>
                <w:color w:val="002060"/>
              </w:rPr>
            </w:pPr>
            <w:r w:rsidRPr="00747CCB">
              <w:rPr>
                <w:rFonts w:ascii="Verdana" w:hAnsi="Verdana"/>
                <w:noProof/>
                <w:color w:val="002060"/>
              </w:rPr>
              <w:t>Riel recto.</w:t>
            </w:r>
          </w:p>
          <w:p w:rsidR="00AB0EEF" w:rsidRDefault="00AB0EEF" w:rsidP="00AB0EEF">
            <w:pPr>
              <w:pStyle w:val="Prrafodelista"/>
              <w:numPr>
                <w:ilvl w:val="0"/>
                <w:numId w:val="7"/>
              </w:numPr>
              <w:jc w:val="both"/>
              <w:rPr>
                <w:rFonts w:ascii="Verdana" w:hAnsi="Verdana"/>
                <w:noProof/>
                <w:color w:val="002060"/>
              </w:rPr>
            </w:pPr>
            <w:r>
              <w:rPr>
                <w:rFonts w:ascii="Verdana" w:hAnsi="Verdana"/>
                <w:noProof/>
                <w:color w:val="002060"/>
              </w:rPr>
              <w:t>Riel curvo</w:t>
            </w:r>
          </w:p>
          <w:p w:rsidR="00AB0EEF" w:rsidRDefault="00AB0EEF" w:rsidP="00AB0EEF">
            <w:pPr>
              <w:pStyle w:val="Prrafodelista"/>
              <w:numPr>
                <w:ilvl w:val="0"/>
                <w:numId w:val="7"/>
              </w:numPr>
              <w:jc w:val="both"/>
              <w:rPr>
                <w:rFonts w:ascii="Verdana" w:hAnsi="Verdana"/>
                <w:noProof/>
                <w:color w:val="002060"/>
              </w:rPr>
            </w:pPr>
            <w:r>
              <w:rPr>
                <w:rFonts w:ascii="Verdana" w:hAnsi="Verdana"/>
                <w:noProof/>
                <w:color w:val="002060"/>
              </w:rPr>
              <w:t>Cadena</w:t>
            </w:r>
          </w:p>
          <w:p w:rsidR="00AB0EEF" w:rsidRDefault="00AB0EEF" w:rsidP="00AB0EEF">
            <w:pPr>
              <w:pStyle w:val="Prrafodelista"/>
              <w:numPr>
                <w:ilvl w:val="0"/>
                <w:numId w:val="7"/>
              </w:numPr>
              <w:jc w:val="both"/>
              <w:rPr>
                <w:rFonts w:ascii="Verdana" w:hAnsi="Verdana"/>
                <w:noProof/>
                <w:color w:val="002060"/>
              </w:rPr>
            </w:pPr>
            <w:r>
              <w:rPr>
                <w:rFonts w:ascii="Verdana" w:hAnsi="Verdana"/>
                <w:noProof/>
                <w:color w:val="002060"/>
              </w:rPr>
              <w:t>Uniones</w:t>
            </w:r>
          </w:p>
          <w:p w:rsidR="00AB0EEF" w:rsidRPr="001765AE" w:rsidRDefault="001765AE" w:rsidP="001765AE">
            <w:pPr>
              <w:pStyle w:val="Prrafodelista"/>
              <w:numPr>
                <w:ilvl w:val="0"/>
                <w:numId w:val="7"/>
              </w:numPr>
              <w:jc w:val="both"/>
              <w:rPr>
                <w:rFonts w:ascii="Verdana" w:hAnsi="Verdana"/>
                <w:noProof/>
                <w:color w:val="002060"/>
              </w:rPr>
            </w:pPr>
            <w:r>
              <w:rPr>
                <w:rFonts w:ascii="Verdana" w:hAnsi="Verdana"/>
                <w:noProof/>
                <w:color w:val="002060"/>
              </w:rPr>
              <w:t>Tela</w:t>
            </w:r>
          </w:p>
        </w:tc>
        <w:tc>
          <w:tcPr>
            <w:tcW w:w="2175" w:type="pct"/>
            <w:vAlign w:val="center"/>
          </w:tcPr>
          <w:p w:rsidR="00E35842" w:rsidRPr="004F7322" w:rsidRDefault="00E35842" w:rsidP="00880645">
            <w:pPr>
              <w:rPr>
                <w:rFonts w:ascii="Verdana" w:hAnsi="Verdana"/>
                <w:noProof/>
                <w:color w:val="002060"/>
              </w:rPr>
            </w:pPr>
          </w:p>
        </w:tc>
      </w:tr>
    </w:tbl>
    <w:p w:rsidR="00AB0EEF" w:rsidRDefault="00AB0EEF" w:rsidP="004F7322">
      <w:pPr>
        <w:rPr>
          <w:rFonts w:ascii="Verdana" w:hAnsi="Verdana"/>
          <w:b/>
          <w:noProof/>
          <w:color w:val="002060"/>
          <w:u w:val="single"/>
        </w:rPr>
      </w:pPr>
    </w:p>
    <w:p w:rsidR="00AB0EEF" w:rsidRDefault="00AB0EEF" w:rsidP="004F7322">
      <w:pPr>
        <w:rPr>
          <w:rFonts w:ascii="Verdana" w:hAnsi="Verdana"/>
          <w:b/>
          <w:noProof/>
          <w:color w:val="002060"/>
          <w:u w:val="single"/>
        </w:rPr>
      </w:pPr>
    </w:p>
    <w:p w:rsidR="001765AE" w:rsidRDefault="001765AE" w:rsidP="004F7322">
      <w:pPr>
        <w:rPr>
          <w:rFonts w:ascii="Verdana" w:hAnsi="Verdana"/>
          <w:b/>
          <w:noProof/>
          <w:color w:val="002060"/>
          <w:u w:val="single"/>
        </w:rPr>
      </w:pPr>
    </w:p>
    <w:p w:rsidR="001765AE" w:rsidRDefault="001765AE" w:rsidP="004F7322">
      <w:pPr>
        <w:rPr>
          <w:rFonts w:ascii="Verdana" w:hAnsi="Verdana"/>
          <w:b/>
          <w:noProof/>
          <w:color w:val="002060"/>
          <w:u w:val="single"/>
        </w:rPr>
      </w:pPr>
    </w:p>
    <w:p w:rsidR="009432D3" w:rsidRDefault="009432D3" w:rsidP="004F7322">
      <w:pPr>
        <w:rPr>
          <w:rFonts w:ascii="Verdana" w:hAnsi="Verdana"/>
          <w:b/>
          <w:noProof/>
          <w:color w:val="002060"/>
          <w:u w:val="single"/>
        </w:rPr>
      </w:pPr>
    </w:p>
    <w:p w:rsidR="00591C4D" w:rsidRDefault="00591C4D" w:rsidP="004F7322">
      <w:pPr>
        <w:rPr>
          <w:rFonts w:ascii="Verdana" w:hAnsi="Verdana"/>
          <w:b/>
          <w:noProof/>
          <w:color w:val="002060"/>
          <w:u w:val="single"/>
        </w:rPr>
      </w:pPr>
    </w:p>
    <w:p w:rsidR="00154DB9" w:rsidRDefault="00591C4D" w:rsidP="004F7322">
      <w:pPr>
        <w:rPr>
          <w:rFonts w:ascii="Verdana" w:hAnsi="Verdana"/>
          <w:b/>
          <w:noProof/>
          <w:color w:val="002060"/>
          <w:u w:val="single"/>
        </w:rPr>
      </w:pPr>
      <w:r>
        <w:rPr>
          <w:rFonts w:ascii="Verdana" w:hAnsi="Verdana"/>
          <w:b/>
          <w:noProof/>
          <w:color w:val="002060"/>
          <w:u w:val="single"/>
        </w:rPr>
        <w:t xml:space="preserve">LOTE 4: </w:t>
      </w:r>
      <w:r>
        <w:rPr>
          <w:rFonts w:ascii="Verdana" w:hAnsi="Verdana"/>
          <w:b/>
          <w:noProof/>
          <w:color w:val="002060"/>
          <w:u w:val="single"/>
        </w:rPr>
        <w:tab/>
        <w:t>CORTINA</w:t>
      </w:r>
      <w:r w:rsidR="007F5E28" w:rsidRPr="007F5E28">
        <w:rPr>
          <w:rFonts w:ascii="Verdana" w:hAnsi="Verdana"/>
          <w:b/>
          <w:noProof/>
          <w:color w:val="002060"/>
          <w:u w:val="single"/>
        </w:rPr>
        <w:t xml:space="preserve"> DE DUCHA</w:t>
      </w:r>
    </w:p>
    <w:p w:rsidR="006A5CCD" w:rsidRDefault="006A5CCD">
      <w:pPr>
        <w:spacing w:after="200" w:line="276" w:lineRule="auto"/>
        <w:rPr>
          <w:rFonts w:ascii="Verdana" w:hAnsi="Verdana"/>
          <w:b/>
          <w:noProof/>
          <w:color w:val="002060"/>
          <w:u w:val="single"/>
        </w:rPr>
      </w:pPr>
    </w:p>
    <w:tbl>
      <w:tblPr>
        <w:tblStyle w:val="Cuadrculadetablaclara2"/>
        <w:tblW w:w="5000" w:type="pct"/>
        <w:tblLook w:val="04A0" w:firstRow="1" w:lastRow="0" w:firstColumn="1" w:lastColumn="0" w:noHBand="0" w:noVBand="1"/>
      </w:tblPr>
      <w:tblGrid>
        <w:gridCol w:w="2172"/>
        <w:gridCol w:w="4469"/>
        <w:gridCol w:w="3321"/>
      </w:tblGrid>
      <w:tr w:rsidR="006A5CCD" w:rsidRPr="00B50346" w:rsidTr="00223036">
        <w:trPr>
          <w:trHeight w:val="397"/>
        </w:trPr>
        <w:tc>
          <w:tcPr>
            <w:tcW w:w="1090" w:type="pct"/>
            <w:vMerge w:val="restart"/>
            <w:vAlign w:val="center"/>
          </w:tcPr>
          <w:p w:rsidR="006A5CCD" w:rsidRPr="004F7322" w:rsidRDefault="006A5CCD" w:rsidP="00223036">
            <w:pPr>
              <w:rPr>
                <w:rFonts w:ascii="Verdana" w:hAnsi="Verdana"/>
                <w:noProof/>
                <w:color w:val="002060"/>
                <w:u w:val="single"/>
              </w:rPr>
            </w:pPr>
            <w:r w:rsidRPr="004F7322">
              <w:rPr>
                <w:rFonts w:ascii="Verdana" w:hAnsi="Verdana"/>
                <w:b/>
                <w:noProof/>
                <w:color w:val="002060"/>
                <w:u w:val="single"/>
              </w:rPr>
              <w:t>Equipo:</w:t>
            </w:r>
          </w:p>
        </w:tc>
        <w:tc>
          <w:tcPr>
            <w:tcW w:w="2243" w:type="pct"/>
            <w:vMerge w:val="restart"/>
            <w:vAlign w:val="center"/>
          </w:tcPr>
          <w:p w:rsidR="006A5CCD" w:rsidRPr="00B50346" w:rsidRDefault="006A5CCD" w:rsidP="006A5CCD">
            <w:pPr>
              <w:rPr>
                <w:rFonts w:ascii="Verdana" w:hAnsi="Verdana"/>
                <w:b/>
                <w:noProof/>
                <w:color w:val="002060"/>
              </w:rPr>
            </w:pPr>
            <w:r>
              <w:rPr>
                <w:rFonts w:ascii="Verdana" w:hAnsi="Verdana"/>
                <w:b/>
                <w:noProof/>
                <w:color w:val="002060"/>
              </w:rPr>
              <w:t>CORTINA DE DUCHA</w:t>
            </w:r>
          </w:p>
        </w:tc>
        <w:tc>
          <w:tcPr>
            <w:tcW w:w="1667" w:type="pct"/>
            <w:vAlign w:val="center"/>
          </w:tcPr>
          <w:p w:rsidR="006A5CCD" w:rsidRPr="00B50346" w:rsidRDefault="006A5CCD" w:rsidP="00223036">
            <w:pPr>
              <w:rPr>
                <w:rFonts w:ascii="Verdana" w:hAnsi="Verdana"/>
                <w:b/>
                <w:noProof/>
                <w:color w:val="002060"/>
              </w:rPr>
            </w:pPr>
            <w:r w:rsidRPr="00B50346">
              <w:rPr>
                <w:rFonts w:ascii="Verdana" w:hAnsi="Verdana"/>
                <w:b/>
                <w:noProof/>
                <w:color w:val="002060"/>
              </w:rPr>
              <w:t>Código Equipo:</w:t>
            </w:r>
            <w:r w:rsidRPr="00B50346">
              <w:t xml:space="preserve">  </w:t>
            </w:r>
          </w:p>
        </w:tc>
      </w:tr>
      <w:tr w:rsidR="006A5CCD" w:rsidRPr="00B50346" w:rsidTr="00223036">
        <w:trPr>
          <w:trHeight w:val="397"/>
        </w:trPr>
        <w:tc>
          <w:tcPr>
            <w:tcW w:w="1090" w:type="pct"/>
            <w:vMerge/>
            <w:vAlign w:val="center"/>
          </w:tcPr>
          <w:p w:rsidR="006A5CCD" w:rsidRPr="00B50346" w:rsidRDefault="006A5CCD" w:rsidP="00223036">
            <w:pPr>
              <w:rPr>
                <w:rFonts w:ascii="Verdana" w:hAnsi="Verdana"/>
                <w:noProof/>
                <w:color w:val="002060"/>
              </w:rPr>
            </w:pPr>
          </w:p>
        </w:tc>
        <w:tc>
          <w:tcPr>
            <w:tcW w:w="2243" w:type="pct"/>
            <w:vMerge/>
            <w:vAlign w:val="center"/>
          </w:tcPr>
          <w:p w:rsidR="006A5CCD" w:rsidRPr="00B50346" w:rsidRDefault="006A5CCD" w:rsidP="00223036">
            <w:pPr>
              <w:rPr>
                <w:rFonts w:ascii="Verdana" w:hAnsi="Verdana"/>
                <w:noProof/>
                <w:color w:val="002060"/>
              </w:rPr>
            </w:pPr>
          </w:p>
        </w:tc>
        <w:tc>
          <w:tcPr>
            <w:tcW w:w="1667" w:type="pct"/>
            <w:vAlign w:val="center"/>
          </w:tcPr>
          <w:p w:rsidR="006A5CCD" w:rsidRPr="00030B83" w:rsidRDefault="003E0342" w:rsidP="00223036">
            <w:pPr>
              <w:rPr>
                <w:rFonts w:ascii="Verdana" w:hAnsi="Verdana"/>
                <w:noProof/>
                <w:color w:val="002060"/>
              </w:rPr>
            </w:pPr>
            <w:r>
              <w:rPr>
                <w:rFonts w:ascii="Verdana" w:hAnsi="Verdana"/>
                <w:noProof/>
                <w:color w:val="002060"/>
              </w:rPr>
              <w:t xml:space="preserve"> GF.XX098</w:t>
            </w:r>
          </w:p>
        </w:tc>
      </w:tr>
      <w:tr w:rsidR="006A5CCD" w:rsidRPr="00B50346" w:rsidTr="00223036">
        <w:trPr>
          <w:trHeight w:val="397"/>
        </w:trPr>
        <w:tc>
          <w:tcPr>
            <w:tcW w:w="1090" w:type="pct"/>
            <w:vAlign w:val="center"/>
          </w:tcPr>
          <w:p w:rsidR="006A5CCD" w:rsidRPr="00B50346" w:rsidRDefault="006A5CCD" w:rsidP="00223036">
            <w:pPr>
              <w:rPr>
                <w:rFonts w:ascii="Verdana" w:hAnsi="Verdana"/>
                <w:b/>
                <w:noProof/>
                <w:color w:val="002060"/>
              </w:rPr>
            </w:pPr>
            <w:r w:rsidRPr="00B50346">
              <w:rPr>
                <w:rFonts w:ascii="Verdana" w:hAnsi="Verdana"/>
                <w:b/>
                <w:noProof/>
                <w:color w:val="002060"/>
              </w:rPr>
              <w:t>Local ubicación:</w:t>
            </w:r>
          </w:p>
        </w:tc>
        <w:tc>
          <w:tcPr>
            <w:tcW w:w="2243" w:type="pct"/>
            <w:vAlign w:val="center"/>
          </w:tcPr>
          <w:p w:rsidR="006A5CCD" w:rsidRPr="00B50346" w:rsidRDefault="006A5CCD" w:rsidP="00650872">
            <w:pPr>
              <w:rPr>
                <w:rFonts w:ascii="Verdana" w:hAnsi="Verdana"/>
                <w:b/>
                <w:noProof/>
                <w:color w:val="002060"/>
                <w:u w:val="single"/>
              </w:rPr>
            </w:pPr>
            <w:r>
              <w:rPr>
                <w:rFonts w:ascii="Verdana" w:hAnsi="Verdana"/>
                <w:b/>
                <w:color w:val="002060"/>
              </w:rPr>
              <w:t xml:space="preserve">1014 1405 1414 </w:t>
            </w:r>
          </w:p>
        </w:tc>
        <w:tc>
          <w:tcPr>
            <w:tcW w:w="1667" w:type="pct"/>
            <w:vAlign w:val="center"/>
          </w:tcPr>
          <w:p w:rsidR="006A5CCD" w:rsidRPr="00C67F95" w:rsidRDefault="006A5CCD" w:rsidP="006A5CCD">
            <w:pPr>
              <w:rPr>
                <w:rFonts w:ascii="Verdana" w:hAnsi="Verdana"/>
                <w:b/>
                <w:noProof/>
                <w:color w:val="002060"/>
              </w:rPr>
            </w:pPr>
            <w:r w:rsidRPr="00C67F95">
              <w:rPr>
                <w:rFonts w:ascii="Verdana" w:hAnsi="Verdana"/>
                <w:b/>
                <w:noProof/>
                <w:color w:val="002060"/>
              </w:rPr>
              <w:t xml:space="preserve">Total: </w:t>
            </w:r>
            <w:r>
              <w:rPr>
                <w:rFonts w:ascii="Verdana" w:hAnsi="Verdana"/>
                <w:b/>
                <w:noProof/>
                <w:color w:val="002060"/>
              </w:rPr>
              <w:t>13</w:t>
            </w:r>
          </w:p>
        </w:tc>
      </w:tr>
    </w:tbl>
    <w:p w:rsidR="006A5CCD" w:rsidRDefault="006A5CCD" w:rsidP="006A5CCD">
      <w:pPr>
        <w:rPr>
          <w:rFonts w:ascii="Verdana" w:hAnsi="Verdana"/>
          <w:b/>
          <w:noProof/>
          <w:color w:val="002060"/>
          <w:u w:val="single"/>
        </w:rPr>
      </w:pPr>
    </w:p>
    <w:p w:rsidR="00154DB9" w:rsidRDefault="00154DB9" w:rsidP="004F7322">
      <w:pPr>
        <w:rPr>
          <w:rFonts w:ascii="Verdana" w:hAnsi="Verdana"/>
          <w:b/>
          <w:noProof/>
          <w:color w:val="002060"/>
          <w:u w:val="single"/>
        </w:rPr>
      </w:pPr>
    </w:p>
    <w:p w:rsidR="00154DB9" w:rsidRDefault="00154DB9" w:rsidP="004F7322">
      <w:pPr>
        <w:rPr>
          <w:rFonts w:ascii="Verdana" w:hAnsi="Verdana"/>
          <w:b/>
          <w:noProof/>
          <w:color w:val="002060"/>
          <w:u w:val="single"/>
        </w:rPr>
      </w:pPr>
    </w:p>
    <w:tbl>
      <w:tblPr>
        <w:tblStyle w:val="Tabladecuadrcula1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29"/>
        <w:gridCol w:w="4333"/>
      </w:tblGrid>
      <w:tr w:rsidR="00B41AB0" w:rsidRPr="004F7322" w:rsidTr="008330E5">
        <w:trPr>
          <w:cnfStyle w:val="100000000000" w:firstRow="1" w:lastRow="0" w:firstColumn="0" w:lastColumn="0" w:oddVBand="0" w:evenVBand="0" w:oddHBand="0" w:evenHBand="0" w:firstRowFirstColumn="0" w:firstRowLastColumn="0" w:lastRowFirstColumn="0" w:lastRowLastColumn="0"/>
          <w:trHeight w:val="397"/>
          <w:jc w:val="center"/>
        </w:trPr>
        <w:tc>
          <w:tcPr>
            <w:tcW w:w="2825" w:type="pct"/>
            <w:vAlign w:val="center"/>
          </w:tcPr>
          <w:p w:rsidR="00B41AB0" w:rsidRPr="004F7322" w:rsidRDefault="00B41AB0" w:rsidP="008330E5">
            <w:pPr>
              <w:spacing w:before="120" w:after="120"/>
              <w:jc w:val="center"/>
              <w:rPr>
                <w:rFonts w:ascii="Verdana" w:hAnsi="Verdana"/>
                <w:noProof/>
                <w:color w:val="002060"/>
                <w:u w:val="single"/>
              </w:rPr>
            </w:pPr>
            <w:r w:rsidRPr="004F7322">
              <w:rPr>
                <w:rFonts w:ascii="Verdana" w:hAnsi="Verdana"/>
                <w:noProof/>
                <w:color w:val="002060"/>
                <w:u w:val="single"/>
              </w:rPr>
              <w:t>Características técnicas solicitadas</w:t>
            </w:r>
          </w:p>
        </w:tc>
        <w:tc>
          <w:tcPr>
            <w:tcW w:w="2175" w:type="pct"/>
            <w:vAlign w:val="center"/>
          </w:tcPr>
          <w:p w:rsidR="00B41AB0" w:rsidRPr="004F7322" w:rsidRDefault="00B41AB0" w:rsidP="008330E5">
            <w:pPr>
              <w:spacing w:before="120" w:after="120"/>
              <w:jc w:val="center"/>
              <w:rPr>
                <w:rFonts w:ascii="Verdana" w:hAnsi="Verdana"/>
                <w:noProof/>
                <w:color w:val="002060"/>
                <w:u w:val="single"/>
              </w:rPr>
            </w:pPr>
            <w:r>
              <w:rPr>
                <w:rFonts w:ascii="Verdana" w:hAnsi="Verdana"/>
                <w:noProof/>
                <w:color w:val="002060"/>
                <w:u w:val="single"/>
              </w:rPr>
              <w:t>Caracteristicas técnicas O</w:t>
            </w:r>
            <w:r w:rsidRPr="004F7322">
              <w:rPr>
                <w:rFonts w:ascii="Verdana" w:hAnsi="Verdana"/>
                <w:noProof/>
                <w:color w:val="002060"/>
                <w:u w:val="single"/>
              </w:rPr>
              <w:t>fertadas</w:t>
            </w:r>
          </w:p>
        </w:tc>
      </w:tr>
      <w:tr w:rsidR="00B41AB0" w:rsidRPr="004F7322" w:rsidTr="008330E5">
        <w:trPr>
          <w:trHeight w:val="283"/>
          <w:jc w:val="center"/>
        </w:trPr>
        <w:tc>
          <w:tcPr>
            <w:tcW w:w="2825" w:type="pct"/>
            <w:vAlign w:val="center"/>
          </w:tcPr>
          <w:p w:rsidR="00B41AB0" w:rsidRPr="004F7322" w:rsidRDefault="00B41AB0" w:rsidP="008330E5">
            <w:pPr>
              <w:rPr>
                <w:rFonts w:ascii="Verdana" w:hAnsi="Verdana"/>
                <w:noProof/>
                <w:color w:val="002060"/>
              </w:rPr>
            </w:pPr>
          </w:p>
        </w:tc>
        <w:tc>
          <w:tcPr>
            <w:tcW w:w="2175" w:type="pct"/>
            <w:vAlign w:val="center"/>
          </w:tcPr>
          <w:p w:rsidR="00B41AB0" w:rsidRPr="004F7322" w:rsidRDefault="00B41AB0" w:rsidP="008330E5">
            <w:pPr>
              <w:rPr>
                <w:rFonts w:ascii="Verdana" w:hAnsi="Verdana"/>
                <w:noProof/>
                <w:color w:val="002060"/>
              </w:rPr>
            </w:pPr>
          </w:p>
        </w:tc>
      </w:tr>
      <w:tr w:rsidR="00B41AB0" w:rsidRPr="004F7322" w:rsidTr="008330E5">
        <w:trPr>
          <w:trHeight w:val="397"/>
          <w:jc w:val="center"/>
        </w:trPr>
        <w:tc>
          <w:tcPr>
            <w:tcW w:w="2825" w:type="pct"/>
            <w:vAlign w:val="center"/>
          </w:tcPr>
          <w:p w:rsidR="00B41AB0" w:rsidRPr="004F7322" w:rsidRDefault="00B41AB0" w:rsidP="008330E5">
            <w:pPr>
              <w:jc w:val="both"/>
              <w:rPr>
                <w:rFonts w:ascii="Verdana" w:hAnsi="Verdana"/>
                <w:noProof/>
                <w:color w:val="002060"/>
              </w:rPr>
            </w:pPr>
            <w:r>
              <w:rPr>
                <w:rFonts w:ascii="Verdana" w:hAnsi="Verdana"/>
                <w:noProof/>
                <w:color w:val="002060"/>
              </w:rPr>
              <w:t>Cortinas impermeables</w:t>
            </w:r>
          </w:p>
        </w:tc>
        <w:tc>
          <w:tcPr>
            <w:tcW w:w="2175" w:type="pct"/>
            <w:vAlign w:val="center"/>
          </w:tcPr>
          <w:p w:rsidR="00B41AB0" w:rsidRPr="004F7322" w:rsidRDefault="00B41AB0" w:rsidP="008330E5">
            <w:pPr>
              <w:rPr>
                <w:rFonts w:ascii="Verdana" w:hAnsi="Verdana"/>
                <w:noProof/>
                <w:color w:val="002060"/>
              </w:rPr>
            </w:pPr>
          </w:p>
        </w:tc>
      </w:tr>
      <w:tr w:rsidR="00B41AB0" w:rsidRPr="004F7322" w:rsidTr="008330E5">
        <w:trPr>
          <w:trHeight w:val="397"/>
          <w:jc w:val="center"/>
        </w:trPr>
        <w:tc>
          <w:tcPr>
            <w:tcW w:w="2825" w:type="pct"/>
            <w:vAlign w:val="center"/>
          </w:tcPr>
          <w:p w:rsidR="00B41AB0" w:rsidRPr="004F7322" w:rsidRDefault="00B41AB0" w:rsidP="008330E5">
            <w:pPr>
              <w:jc w:val="both"/>
              <w:rPr>
                <w:rFonts w:ascii="Verdana" w:hAnsi="Verdana"/>
                <w:noProof/>
                <w:color w:val="002060"/>
              </w:rPr>
            </w:pPr>
            <w:r>
              <w:rPr>
                <w:rFonts w:ascii="Verdana" w:hAnsi="Verdana"/>
                <w:noProof/>
                <w:color w:val="002060"/>
              </w:rPr>
              <w:t>Ojales de latón chapado en níquel</w:t>
            </w:r>
          </w:p>
        </w:tc>
        <w:tc>
          <w:tcPr>
            <w:tcW w:w="2175" w:type="pct"/>
            <w:vAlign w:val="center"/>
          </w:tcPr>
          <w:p w:rsidR="00B41AB0" w:rsidRPr="004F7322" w:rsidRDefault="00B41AB0" w:rsidP="008330E5">
            <w:pPr>
              <w:rPr>
                <w:rFonts w:ascii="Verdana" w:hAnsi="Verdana"/>
                <w:noProof/>
                <w:color w:val="002060"/>
              </w:rPr>
            </w:pPr>
          </w:p>
        </w:tc>
      </w:tr>
      <w:tr w:rsidR="00B41AB0" w:rsidRPr="004F7322" w:rsidTr="00C82FDB">
        <w:trPr>
          <w:trHeight w:val="397"/>
          <w:jc w:val="center"/>
        </w:trPr>
        <w:tc>
          <w:tcPr>
            <w:tcW w:w="2825" w:type="pct"/>
            <w:tcBorders>
              <w:bottom w:val="single" w:sz="4" w:space="0" w:color="auto"/>
            </w:tcBorders>
            <w:vAlign w:val="center"/>
          </w:tcPr>
          <w:p w:rsidR="00B41AB0" w:rsidRPr="004F7322" w:rsidRDefault="00B41AB0" w:rsidP="008330E5">
            <w:pPr>
              <w:jc w:val="both"/>
              <w:rPr>
                <w:rFonts w:ascii="Verdana" w:hAnsi="Verdana"/>
                <w:noProof/>
                <w:color w:val="002060"/>
              </w:rPr>
            </w:pPr>
            <w:r w:rsidRPr="004F7322">
              <w:rPr>
                <w:rFonts w:ascii="Verdana" w:hAnsi="Verdana"/>
                <w:noProof/>
                <w:color w:val="002060"/>
              </w:rPr>
              <w:t>Los ganchos transportadores serán especiales y exclusivos de forma que se permita las cortinas tanto en railes rectos como curvos, sin esfuerzo.</w:t>
            </w:r>
          </w:p>
        </w:tc>
        <w:tc>
          <w:tcPr>
            <w:tcW w:w="2175" w:type="pct"/>
            <w:tcBorders>
              <w:bottom w:val="single" w:sz="4" w:space="0" w:color="auto"/>
            </w:tcBorders>
            <w:vAlign w:val="center"/>
          </w:tcPr>
          <w:p w:rsidR="00B41AB0" w:rsidRPr="004F7322" w:rsidRDefault="00B41AB0" w:rsidP="008330E5">
            <w:pPr>
              <w:rPr>
                <w:rFonts w:ascii="Verdana" w:hAnsi="Verdana"/>
                <w:noProof/>
                <w:color w:val="002060"/>
              </w:rPr>
            </w:pPr>
          </w:p>
        </w:tc>
      </w:tr>
      <w:tr w:rsidR="00C82FDB" w:rsidRPr="004F7322"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Borders>
              <w:top w:val="single" w:sz="4" w:space="0" w:color="auto"/>
              <w:bottom w:val="single" w:sz="4" w:space="0" w:color="auto"/>
              <w:right w:val="single" w:sz="4" w:space="0" w:color="auto"/>
            </w:tcBorders>
          </w:tcPr>
          <w:p w:rsidR="00C82FDB" w:rsidRPr="004F7322" w:rsidRDefault="00C82FDB" w:rsidP="001C605F">
            <w:pPr>
              <w:jc w:val="both"/>
              <w:rPr>
                <w:rFonts w:ascii="Verdana" w:hAnsi="Verdana"/>
                <w:noProof/>
                <w:color w:val="002060"/>
              </w:rPr>
            </w:pPr>
            <w:r w:rsidRPr="00C82FDB">
              <w:rPr>
                <w:rFonts w:ascii="Verdana" w:hAnsi="Verdana"/>
                <w:b w:val="0"/>
                <w:noProof/>
                <w:color w:val="002060"/>
              </w:rPr>
              <w:t xml:space="preserve">Sistema de rail </w:t>
            </w:r>
            <w:r>
              <w:rPr>
                <w:rFonts w:ascii="Verdana" w:hAnsi="Verdana"/>
                <w:b w:val="0"/>
                <w:noProof/>
                <w:color w:val="002060"/>
              </w:rPr>
              <w:t>o varilla recta y/o curva</w:t>
            </w:r>
            <w:r w:rsidRPr="00C82FDB">
              <w:rPr>
                <w:rFonts w:ascii="Verdana" w:hAnsi="Verdana"/>
                <w:b w:val="0"/>
                <w:noProof/>
                <w:color w:val="002060"/>
              </w:rPr>
              <w:t xml:space="preserve"> según necesidad del espacio fabricado en aluminio esmaltado blanco. </w:t>
            </w:r>
          </w:p>
        </w:tc>
        <w:tc>
          <w:tcPr>
            <w:tcW w:w="2175" w:type="pct"/>
            <w:tcBorders>
              <w:top w:val="single" w:sz="4" w:space="0" w:color="auto"/>
              <w:left w:val="single" w:sz="4" w:space="0" w:color="auto"/>
              <w:bottom w:val="single" w:sz="4" w:space="0" w:color="auto"/>
              <w:right w:val="single" w:sz="4" w:space="0" w:color="auto"/>
            </w:tcBorders>
          </w:tcPr>
          <w:p w:rsidR="00C82FDB" w:rsidRPr="004F7322"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r w:rsidR="00C82FDB" w:rsidRPr="00B41AB0"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Borders>
              <w:top w:val="single" w:sz="4" w:space="0" w:color="auto"/>
              <w:bottom w:val="single" w:sz="4" w:space="0" w:color="auto"/>
              <w:right w:val="single" w:sz="4" w:space="0" w:color="auto"/>
            </w:tcBorders>
          </w:tcPr>
          <w:p w:rsidR="00C82FDB" w:rsidRPr="00B41AB0" w:rsidRDefault="00C82FDB" w:rsidP="00C82FDB">
            <w:pPr>
              <w:pStyle w:val="NormalWeb"/>
              <w:spacing w:before="0" w:beforeAutospacing="0" w:after="0" w:afterAutospacing="0"/>
              <w:jc w:val="both"/>
              <w:rPr>
                <w:rStyle w:val="Textoennegrita"/>
                <w:rFonts w:ascii="Verdana" w:hAnsi="Verdana"/>
                <w:noProof/>
                <w:color w:val="002060"/>
                <w:sz w:val="20"/>
                <w:szCs w:val="20"/>
              </w:rPr>
            </w:pPr>
            <w:r w:rsidRPr="004F7322">
              <w:rPr>
                <w:rStyle w:val="Textoennegrita"/>
                <w:rFonts w:ascii="Verdana" w:hAnsi="Verdana"/>
                <w:noProof/>
                <w:color w:val="002060"/>
                <w:sz w:val="20"/>
                <w:szCs w:val="20"/>
              </w:rPr>
              <w:t xml:space="preserve">Material de la cortina: </w:t>
            </w:r>
          </w:p>
        </w:tc>
        <w:tc>
          <w:tcPr>
            <w:tcW w:w="2175" w:type="pct"/>
            <w:tcBorders>
              <w:top w:val="single" w:sz="4" w:space="0" w:color="auto"/>
              <w:left w:val="single" w:sz="4" w:space="0" w:color="auto"/>
              <w:bottom w:val="single" w:sz="4" w:space="0" w:color="auto"/>
              <w:right w:val="single" w:sz="4" w:space="0" w:color="auto"/>
            </w:tcBorders>
          </w:tcPr>
          <w:p w:rsidR="00C82FDB" w:rsidRPr="00B41AB0"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r w:rsidR="00C82FDB" w:rsidRPr="00B41AB0"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Borders>
              <w:top w:val="single" w:sz="4" w:space="0" w:color="auto"/>
              <w:bottom w:val="single" w:sz="4" w:space="0" w:color="auto"/>
              <w:right w:val="single" w:sz="4" w:space="0" w:color="auto"/>
            </w:tcBorders>
          </w:tcPr>
          <w:p w:rsidR="00C82FDB" w:rsidRPr="00B41AB0" w:rsidRDefault="00C82FDB" w:rsidP="008330E5">
            <w:pPr>
              <w:pStyle w:val="NormalWeb"/>
              <w:numPr>
                <w:ilvl w:val="0"/>
                <w:numId w:val="4"/>
              </w:numPr>
              <w:spacing w:before="0" w:beforeAutospacing="0" w:after="0" w:afterAutospacing="0"/>
              <w:ind w:left="738" w:hanging="378"/>
              <w:jc w:val="both"/>
              <w:rPr>
                <w:rStyle w:val="Textoennegrita"/>
                <w:rFonts w:ascii="Verdana" w:hAnsi="Verdana"/>
                <w:noProof/>
                <w:color w:val="002060"/>
                <w:sz w:val="20"/>
                <w:szCs w:val="20"/>
              </w:rPr>
            </w:pPr>
            <w:r w:rsidRPr="00B41AB0">
              <w:rPr>
                <w:rFonts w:ascii="Verdana" w:hAnsi="Verdana"/>
                <w:b w:val="0"/>
                <w:noProof/>
                <w:color w:val="002060"/>
                <w:sz w:val="20"/>
                <w:szCs w:val="20"/>
              </w:rPr>
              <w:t>Poliéster, Vinilo o simil</w:t>
            </w:r>
            <w:r w:rsidR="001C605F">
              <w:rPr>
                <w:rFonts w:ascii="Verdana" w:hAnsi="Verdana"/>
                <w:b w:val="0"/>
                <w:noProof/>
                <w:color w:val="002060"/>
                <w:sz w:val="20"/>
                <w:szCs w:val="20"/>
              </w:rPr>
              <w:t>ar. Con capacidad antibacteriana, antimoho y resistencia</w:t>
            </w:r>
            <w:r w:rsidRPr="00B41AB0">
              <w:rPr>
                <w:rFonts w:ascii="Verdana" w:hAnsi="Verdana"/>
                <w:b w:val="0"/>
                <w:noProof/>
                <w:color w:val="002060"/>
                <w:sz w:val="20"/>
                <w:szCs w:val="20"/>
              </w:rPr>
              <w:t xml:space="preserve"> a diferentes tipos de manchas hospitalarias como aceites, grasas y contaminantes bilógicos. Especificar.</w:t>
            </w:r>
          </w:p>
        </w:tc>
        <w:tc>
          <w:tcPr>
            <w:tcW w:w="2175" w:type="pct"/>
            <w:tcBorders>
              <w:top w:val="single" w:sz="4" w:space="0" w:color="auto"/>
              <w:left w:val="single" w:sz="4" w:space="0" w:color="auto"/>
              <w:bottom w:val="single" w:sz="4" w:space="0" w:color="auto"/>
              <w:right w:val="single" w:sz="4" w:space="0" w:color="auto"/>
            </w:tcBorders>
          </w:tcPr>
          <w:p w:rsidR="00C82FDB" w:rsidRPr="00B41AB0"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r w:rsidR="00C82FDB" w:rsidRPr="00B41AB0"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Borders>
              <w:top w:val="single" w:sz="4" w:space="0" w:color="auto"/>
              <w:bottom w:val="single" w:sz="4" w:space="0" w:color="auto"/>
              <w:right w:val="single" w:sz="4" w:space="0" w:color="auto"/>
            </w:tcBorders>
          </w:tcPr>
          <w:p w:rsidR="00C82FDB" w:rsidRPr="00B41AB0" w:rsidRDefault="00C82FDB" w:rsidP="008330E5">
            <w:pPr>
              <w:pStyle w:val="NormalWeb"/>
              <w:numPr>
                <w:ilvl w:val="0"/>
                <w:numId w:val="4"/>
              </w:numPr>
              <w:spacing w:before="0" w:beforeAutospacing="0" w:after="0" w:afterAutospacing="0"/>
              <w:ind w:left="738" w:hanging="378"/>
              <w:jc w:val="both"/>
              <w:rPr>
                <w:rStyle w:val="Textoennegrita"/>
                <w:rFonts w:ascii="Verdana" w:hAnsi="Verdana"/>
                <w:bCs/>
                <w:noProof/>
                <w:color w:val="002060"/>
                <w:sz w:val="20"/>
                <w:szCs w:val="20"/>
              </w:rPr>
            </w:pPr>
            <w:r w:rsidRPr="00B41AB0">
              <w:rPr>
                <w:rStyle w:val="Textoennegrita"/>
                <w:rFonts w:ascii="Verdana" w:hAnsi="Verdana"/>
                <w:noProof/>
                <w:color w:val="002060"/>
                <w:sz w:val="20"/>
                <w:szCs w:val="20"/>
              </w:rPr>
              <w:t>Material resistente a la combustión y con capacidad de auto extinción en ausencia de llama.</w:t>
            </w:r>
            <w:r w:rsidRPr="00B41AB0">
              <w:rPr>
                <w:rStyle w:val="Textoennegrita"/>
                <w:rFonts w:ascii="Verdana" w:hAnsi="Verdana"/>
                <w:color w:val="002060"/>
                <w:sz w:val="20"/>
                <w:szCs w:val="20"/>
              </w:rPr>
              <w:t xml:space="preserve"> Se valorará el cumplimiento de la norma NFPA - 701</w:t>
            </w:r>
          </w:p>
        </w:tc>
        <w:tc>
          <w:tcPr>
            <w:tcW w:w="2175" w:type="pct"/>
            <w:tcBorders>
              <w:top w:val="single" w:sz="4" w:space="0" w:color="auto"/>
              <w:left w:val="single" w:sz="4" w:space="0" w:color="auto"/>
              <w:bottom w:val="single" w:sz="4" w:space="0" w:color="auto"/>
              <w:right w:val="single" w:sz="4" w:space="0" w:color="auto"/>
            </w:tcBorders>
          </w:tcPr>
          <w:p w:rsidR="00C82FDB" w:rsidRPr="00B41AB0"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r w:rsidR="00C82FDB" w:rsidRPr="00B41AB0"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Borders>
              <w:top w:val="single" w:sz="4" w:space="0" w:color="auto"/>
              <w:bottom w:val="single" w:sz="4" w:space="0" w:color="auto"/>
              <w:right w:val="single" w:sz="4" w:space="0" w:color="auto"/>
            </w:tcBorders>
          </w:tcPr>
          <w:p w:rsidR="00C82FDB" w:rsidRPr="00C82FDB" w:rsidRDefault="00C82FDB" w:rsidP="008330E5">
            <w:pPr>
              <w:pStyle w:val="NormalWeb"/>
              <w:numPr>
                <w:ilvl w:val="0"/>
                <w:numId w:val="4"/>
              </w:numPr>
              <w:spacing w:before="0" w:beforeAutospacing="0" w:after="0" w:afterAutospacing="0"/>
              <w:ind w:left="738" w:hanging="378"/>
              <w:jc w:val="both"/>
              <w:rPr>
                <w:rStyle w:val="Textoennegrita"/>
                <w:rFonts w:ascii="Verdana" w:hAnsi="Verdana"/>
                <w:noProof/>
                <w:color w:val="002060"/>
                <w:sz w:val="20"/>
                <w:szCs w:val="20"/>
              </w:rPr>
            </w:pPr>
            <w:r w:rsidRPr="00B41AB0">
              <w:rPr>
                <w:rStyle w:val="Textoennegrita"/>
                <w:rFonts w:ascii="Verdana" w:hAnsi="Verdana"/>
                <w:noProof/>
                <w:color w:val="002060"/>
                <w:sz w:val="20"/>
                <w:szCs w:val="20"/>
              </w:rPr>
              <w:t xml:space="preserve">Cortina antiestática para prevenir </w:t>
            </w:r>
            <w:r w:rsidRPr="00B41AB0">
              <w:rPr>
                <w:rFonts w:ascii="Verdana" w:hAnsi="Verdana"/>
                <w:b w:val="0"/>
                <w:noProof/>
                <w:color w:val="002060"/>
                <w:sz w:val="20"/>
                <w:szCs w:val="20"/>
              </w:rPr>
              <w:t>cargas electrostáticas que podrían interferir con el funcionamiento del equipamiento médico.</w:t>
            </w:r>
          </w:p>
        </w:tc>
        <w:tc>
          <w:tcPr>
            <w:tcW w:w="2175" w:type="pct"/>
            <w:tcBorders>
              <w:top w:val="single" w:sz="4" w:space="0" w:color="auto"/>
              <w:left w:val="single" w:sz="4" w:space="0" w:color="auto"/>
              <w:bottom w:val="single" w:sz="4" w:space="0" w:color="auto"/>
              <w:right w:val="single" w:sz="4" w:space="0" w:color="auto"/>
            </w:tcBorders>
          </w:tcPr>
          <w:p w:rsidR="00C82FDB" w:rsidRPr="00B41AB0"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r w:rsidR="00C82FDB" w:rsidRPr="004F7322" w:rsidTr="00C82FDB">
        <w:tblPrEx>
          <w:jc w:val="left"/>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2825" w:type="pct"/>
          </w:tcPr>
          <w:p w:rsidR="00C82FDB" w:rsidRPr="00C82FDB" w:rsidRDefault="001318DB" w:rsidP="00C82FDB">
            <w:pPr>
              <w:pStyle w:val="Prrafodelista"/>
              <w:numPr>
                <w:ilvl w:val="0"/>
                <w:numId w:val="8"/>
              </w:numPr>
              <w:jc w:val="both"/>
              <w:rPr>
                <w:rFonts w:ascii="Verdana" w:hAnsi="Verdana"/>
                <w:noProof/>
                <w:color w:val="002060"/>
              </w:rPr>
            </w:pPr>
            <w:r w:rsidRPr="008E3D3B">
              <w:rPr>
                <w:rStyle w:val="Textoennegrita"/>
                <w:rFonts w:ascii="Verdana" w:hAnsi="Verdana"/>
                <w:noProof/>
                <w:color w:val="002060"/>
              </w:rPr>
              <w:t>Capaz de resistir olores orgánicos desagradables en su superficie.</w:t>
            </w:r>
          </w:p>
        </w:tc>
        <w:tc>
          <w:tcPr>
            <w:tcW w:w="2175" w:type="pct"/>
          </w:tcPr>
          <w:p w:rsidR="00C82FDB" w:rsidRPr="004F7322" w:rsidRDefault="00C82FDB" w:rsidP="008330E5">
            <w:pPr>
              <w:cnfStyle w:val="000000000000" w:firstRow="0" w:lastRow="0" w:firstColumn="0" w:lastColumn="0" w:oddVBand="0" w:evenVBand="0" w:oddHBand="0" w:evenHBand="0" w:firstRowFirstColumn="0" w:firstRowLastColumn="0" w:lastRowFirstColumn="0" w:lastRowLastColumn="0"/>
              <w:rPr>
                <w:rFonts w:ascii="Verdana" w:hAnsi="Verdana"/>
                <w:noProof/>
                <w:color w:val="002060"/>
              </w:rPr>
            </w:pPr>
          </w:p>
        </w:tc>
      </w:tr>
    </w:tbl>
    <w:p w:rsidR="00154DB9" w:rsidRPr="00B41AB0" w:rsidRDefault="00154DB9" w:rsidP="004F7322">
      <w:pPr>
        <w:rPr>
          <w:rFonts w:ascii="Verdana" w:hAnsi="Verdana"/>
          <w:noProof/>
          <w:color w:val="002060"/>
          <w:u w:val="single"/>
        </w:rPr>
      </w:pPr>
    </w:p>
    <w:sectPr w:rsidR="00154DB9" w:rsidRPr="00B41AB0" w:rsidSect="00973B0B">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E8" w:rsidRDefault="00FA63E8" w:rsidP="004458A8">
      <w:r>
        <w:separator/>
      </w:r>
    </w:p>
  </w:endnote>
  <w:endnote w:type="continuationSeparator" w:id="0">
    <w:p w:rsidR="00FA63E8" w:rsidRDefault="00FA63E8" w:rsidP="004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66807"/>
      <w:docPartObj>
        <w:docPartGallery w:val="Page Numbers (Bottom of Page)"/>
        <w:docPartUnique/>
      </w:docPartObj>
    </w:sdtPr>
    <w:sdtEndPr/>
    <w:sdtContent>
      <w:p w:rsidR="00293922" w:rsidRDefault="00293922">
        <w:pPr>
          <w:pStyle w:val="Piedepgina"/>
          <w:jc w:val="right"/>
        </w:pPr>
        <w:r>
          <w:rPr>
            <w:noProof/>
          </w:rPr>
          <w:fldChar w:fldCharType="begin"/>
        </w:r>
        <w:r>
          <w:rPr>
            <w:noProof/>
          </w:rPr>
          <w:instrText>PAGE   \* MERGEFORMAT</w:instrText>
        </w:r>
        <w:r>
          <w:rPr>
            <w:noProof/>
          </w:rPr>
          <w:fldChar w:fldCharType="separate"/>
        </w:r>
        <w:r w:rsidR="009432D3">
          <w:rPr>
            <w:noProof/>
          </w:rPr>
          <w:t>9</w:t>
        </w:r>
        <w:r>
          <w:rPr>
            <w:noProof/>
          </w:rPr>
          <w:fldChar w:fldCharType="end"/>
        </w:r>
      </w:p>
    </w:sdtContent>
  </w:sdt>
  <w:p w:rsidR="00293922" w:rsidRPr="0011715C" w:rsidRDefault="00293922" w:rsidP="00C36CAA">
    <w:pPr>
      <w:pStyle w:val="Piedepgina"/>
      <w:jc w:val="center"/>
      <w:rPr>
        <w:rFonts w:ascii="Verdana" w:hAnsi="Verdana"/>
        <w:color w:val="002060"/>
        <w:sz w:val="18"/>
        <w:szCs w:val="18"/>
      </w:rPr>
    </w:pPr>
  </w:p>
  <w:p w:rsidR="00293922" w:rsidRDefault="002939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E8" w:rsidRDefault="00FA63E8" w:rsidP="004458A8">
      <w:r>
        <w:separator/>
      </w:r>
    </w:p>
  </w:footnote>
  <w:footnote w:type="continuationSeparator" w:id="0">
    <w:p w:rsidR="00FA63E8" w:rsidRDefault="00FA63E8" w:rsidP="0044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22" w:rsidRDefault="009432D3" w:rsidP="00C36CAA">
    <w:pPr>
      <w:pStyle w:val="Encabezado"/>
      <w:jc w:val="right"/>
    </w:pPr>
    <w:r>
      <w:rPr>
        <w:noProof/>
        <w:lang w:eastAsia="es-ES"/>
      </w:rPr>
      <w:drawing>
        <wp:inline distT="0" distB="0" distL="0" distR="0">
          <wp:extent cx="1095920" cy="468000"/>
          <wp:effectExtent l="0" t="0" r="952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95920" cy="468000"/>
                  </a:xfrm>
                  <a:prstGeom prst="rect">
                    <a:avLst/>
                  </a:prstGeom>
                </pic:spPr>
              </pic:pic>
            </a:graphicData>
          </a:graphic>
        </wp:inline>
      </w:drawing>
    </w:r>
  </w:p>
  <w:p w:rsidR="00293922" w:rsidRDefault="00293922" w:rsidP="00C36CA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0BDC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0104E30"/>
    <w:multiLevelType w:val="hybridMultilevel"/>
    <w:tmpl w:val="BEA8D4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3547BD1"/>
    <w:multiLevelType w:val="hybridMultilevel"/>
    <w:tmpl w:val="6452F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FF1ABC"/>
    <w:multiLevelType w:val="hybridMultilevel"/>
    <w:tmpl w:val="13342A20"/>
    <w:lvl w:ilvl="0" w:tplc="5194316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807724"/>
    <w:multiLevelType w:val="hybridMultilevel"/>
    <w:tmpl w:val="ED44CC96"/>
    <w:lvl w:ilvl="0" w:tplc="5194316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EF6B6F"/>
    <w:multiLevelType w:val="hybridMultilevel"/>
    <w:tmpl w:val="B9F6B3F2"/>
    <w:lvl w:ilvl="0" w:tplc="5194316A">
      <w:numFmt w:val="bullet"/>
      <w:lvlText w:val="•"/>
      <w:lvlJc w:val="left"/>
      <w:pPr>
        <w:ind w:left="3116"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675364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7BE72B90"/>
    <w:multiLevelType w:val="hybridMultilevel"/>
    <w:tmpl w:val="D0106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ca Silveira">
    <w15:presenceInfo w15:providerId="AD" w15:userId="S-1-5-21-942442728-579424601-3959550305-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6"/>
    <w:rsid w:val="0001224D"/>
    <w:rsid w:val="00017FA5"/>
    <w:rsid w:val="0002540F"/>
    <w:rsid w:val="00025E2D"/>
    <w:rsid w:val="00030B83"/>
    <w:rsid w:val="00047AD1"/>
    <w:rsid w:val="00053E80"/>
    <w:rsid w:val="00062832"/>
    <w:rsid w:val="0007471F"/>
    <w:rsid w:val="00076543"/>
    <w:rsid w:val="00080763"/>
    <w:rsid w:val="000874DD"/>
    <w:rsid w:val="00093B5B"/>
    <w:rsid w:val="000961C1"/>
    <w:rsid w:val="000A434C"/>
    <w:rsid w:val="000A6740"/>
    <w:rsid w:val="000A752D"/>
    <w:rsid w:val="000B2196"/>
    <w:rsid w:val="000C0A5F"/>
    <w:rsid w:val="000C2F19"/>
    <w:rsid w:val="000D5F55"/>
    <w:rsid w:val="000E57BE"/>
    <w:rsid w:val="000E5AD1"/>
    <w:rsid w:val="000E7A23"/>
    <w:rsid w:val="000F5570"/>
    <w:rsid w:val="00100469"/>
    <w:rsid w:val="00104B27"/>
    <w:rsid w:val="00112EEA"/>
    <w:rsid w:val="00115968"/>
    <w:rsid w:val="00123A4B"/>
    <w:rsid w:val="001318DB"/>
    <w:rsid w:val="00136A4E"/>
    <w:rsid w:val="00137D82"/>
    <w:rsid w:val="00146ABE"/>
    <w:rsid w:val="001473CB"/>
    <w:rsid w:val="001535CC"/>
    <w:rsid w:val="00154DB9"/>
    <w:rsid w:val="00165B66"/>
    <w:rsid w:val="001763FA"/>
    <w:rsid w:val="001765AE"/>
    <w:rsid w:val="001906AC"/>
    <w:rsid w:val="001A2A0B"/>
    <w:rsid w:val="001A3D64"/>
    <w:rsid w:val="001B0853"/>
    <w:rsid w:val="001B180D"/>
    <w:rsid w:val="001C0675"/>
    <w:rsid w:val="001C605F"/>
    <w:rsid w:val="001C68F1"/>
    <w:rsid w:val="001D10FE"/>
    <w:rsid w:val="001D27BE"/>
    <w:rsid w:val="001D2E15"/>
    <w:rsid w:val="001D730D"/>
    <w:rsid w:val="001D7A06"/>
    <w:rsid w:val="001E273C"/>
    <w:rsid w:val="001E4680"/>
    <w:rsid w:val="001E6012"/>
    <w:rsid w:val="001F6860"/>
    <w:rsid w:val="00206140"/>
    <w:rsid w:val="002062F2"/>
    <w:rsid w:val="00211E40"/>
    <w:rsid w:val="00216694"/>
    <w:rsid w:val="00217D1B"/>
    <w:rsid w:val="002227E3"/>
    <w:rsid w:val="00223036"/>
    <w:rsid w:val="002273ED"/>
    <w:rsid w:val="00230FF7"/>
    <w:rsid w:val="00233021"/>
    <w:rsid w:val="00257B62"/>
    <w:rsid w:val="00264B78"/>
    <w:rsid w:val="00265568"/>
    <w:rsid w:val="00270ABE"/>
    <w:rsid w:val="00277C72"/>
    <w:rsid w:val="002843F1"/>
    <w:rsid w:val="002927F2"/>
    <w:rsid w:val="00293922"/>
    <w:rsid w:val="002A2BA0"/>
    <w:rsid w:val="002A6086"/>
    <w:rsid w:val="002C208F"/>
    <w:rsid w:val="002C6CD4"/>
    <w:rsid w:val="002D20EB"/>
    <w:rsid w:val="002E788D"/>
    <w:rsid w:val="002F7088"/>
    <w:rsid w:val="00300FC1"/>
    <w:rsid w:val="00301A71"/>
    <w:rsid w:val="00315C6D"/>
    <w:rsid w:val="00322345"/>
    <w:rsid w:val="00323CB9"/>
    <w:rsid w:val="00330D70"/>
    <w:rsid w:val="003356F5"/>
    <w:rsid w:val="00341B92"/>
    <w:rsid w:val="00341D1B"/>
    <w:rsid w:val="003459CF"/>
    <w:rsid w:val="00347F3E"/>
    <w:rsid w:val="0035512A"/>
    <w:rsid w:val="00360F7A"/>
    <w:rsid w:val="00372250"/>
    <w:rsid w:val="00377F79"/>
    <w:rsid w:val="00393316"/>
    <w:rsid w:val="003A2764"/>
    <w:rsid w:val="003A345E"/>
    <w:rsid w:val="003A6785"/>
    <w:rsid w:val="003B0381"/>
    <w:rsid w:val="003C0CEF"/>
    <w:rsid w:val="003D0299"/>
    <w:rsid w:val="003D6F2C"/>
    <w:rsid w:val="003E0342"/>
    <w:rsid w:val="003F09C8"/>
    <w:rsid w:val="003F0DB1"/>
    <w:rsid w:val="003F30E3"/>
    <w:rsid w:val="003F56D6"/>
    <w:rsid w:val="004043DC"/>
    <w:rsid w:val="00406A34"/>
    <w:rsid w:val="00411EDE"/>
    <w:rsid w:val="00421D41"/>
    <w:rsid w:val="00424A92"/>
    <w:rsid w:val="004334E6"/>
    <w:rsid w:val="004458A8"/>
    <w:rsid w:val="00460D46"/>
    <w:rsid w:val="0046362D"/>
    <w:rsid w:val="0046450E"/>
    <w:rsid w:val="00471815"/>
    <w:rsid w:val="004A4B7E"/>
    <w:rsid w:val="004A61D5"/>
    <w:rsid w:val="004B3BB8"/>
    <w:rsid w:val="004B6335"/>
    <w:rsid w:val="004C1C45"/>
    <w:rsid w:val="004C42E0"/>
    <w:rsid w:val="004C4DE6"/>
    <w:rsid w:val="004D0BFD"/>
    <w:rsid w:val="004E30A3"/>
    <w:rsid w:val="004E4A5A"/>
    <w:rsid w:val="004E5389"/>
    <w:rsid w:val="004F3D93"/>
    <w:rsid w:val="004F61FD"/>
    <w:rsid w:val="004F7322"/>
    <w:rsid w:val="005012EA"/>
    <w:rsid w:val="0050309F"/>
    <w:rsid w:val="00507BBA"/>
    <w:rsid w:val="0051441B"/>
    <w:rsid w:val="005163C3"/>
    <w:rsid w:val="00520AC2"/>
    <w:rsid w:val="00541BA0"/>
    <w:rsid w:val="005453E3"/>
    <w:rsid w:val="00546CDE"/>
    <w:rsid w:val="00546DA9"/>
    <w:rsid w:val="00550E4B"/>
    <w:rsid w:val="005615F8"/>
    <w:rsid w:val="00562B5C"/>
    <w:rsid w:val="0057332E"/>
    <w:rsid w:val="00574F27"/>
    <w:rsid w:val="0059021D"/>
    <w:rsid w:val="0059116E"/>
    <w:rsid w:val="00591C4D"/>
    <w:rsid w:val="00594283"/>
    <w:rsid w:val="005A0D44"/>
    <w:rsid w:val="005B43CB"/>
    <w:rsid w:val="005B7FEF"/>
    <w:rsid w:val="005C56F0"/>
    <w:rsid w:val="005D50DD"/>
    <w:rsid w:val="005D70CC"/>
    <w:rsid w:val="005E3156"/>
    <w:rsid w:val="005E646B"/>
    <w:rsid w:val="005F2B83"/>
    <w:rsid w:val="005F64A3"/>
    <w:rsid w:val="00600758"/>
    <w:rsid w:val="00602B6C"/>
    <w:rsid w:val="0060398C"/>
    <w:rsid w:val="006078C4"/>
    <w:rsid w:val="006121E8"/>
    <w:rsid w:val="006136D0"/>
    <w:rsid w:val="00613F1F"/>
    <w:rsid w:val="00623DAA"/>
    <w:rsid w:val="00650872"/>
    <w:rsid w:val="0065416B"/>
    <w:rsid w:val="006549B5"/>
    <w:rsid w:val="00661622"/>
    <w:rsid w:val="0066167B"/>
    <w:rsid w:val="00665D17"/>
    <w:rsid w:val="00665D21"/>
    <w:rsid w:val="00666277"/>
    <w:rsid w:val="0066644E"/>
    <w:rsid w:val="00674002"/>
    <w:rsid w:val="00696650"/>
    <w:rsid w:val="00696B51"/>
    <w:rsid w:val="006A0E75"/>
    <w:rsid w:val="006A1D62"/>
    <w:rsid w:val="006A5CCD"/>
    <w:rsid w:val="006A6B4C"/>
    <w:rsid w:val="006B119A"/>
    <w:rsid w:val="006C03F4"/>
    <w:rsid w:val="006D08FF"/>
    <w:rsid w:val="006D669A"/>
    <w:rsid w:val="006D759E"/>
    <w:rsid w:val="006E0EF6"/>
    <w:rsid w:val="006E7682"/>
    <w:rsid w:val="006F4DEE"/>
    <w:rsid w:val="006F68E6"/>
    <w:rsid w:val="00706F54"/>
    <w:rsid w:val="0072187A"/>
    <w:rsid w:val="00731C67"/>
    <w:rsid w:val="00741778"/>
    <w:rsid w:val="00747CCB"/>
    <w:rsid w:val="0075786C"/>
    <w:rsid w:val="0076393A"/>
    <w:rsid w:val="007664F9"/>
    <w:rsid w:val="007665EC"/>
    <w:rsid w:val="00771A94"/>
    <w:rsid w:val="00772E59"/>
    <w:rsid w:val="00785C5F"/>
    <w:rsid w:val="00791705"/>
    <w:rsid w:val="00794671"/>
    <w:rsid w:val="007F2399"/>
    <w:rsid w:val="007F2A0D"/>
    <w:rsid w:val="007F5E28"/>
    <w:rsid w:val="007F68C1"/>
    <w:rsid w:val="008021C7"/>
    <w:rsid w:val="008027EF"/>
    <w:rsid w:val="00807623"/>
    <w:rsid w:val="00810CDD"/>
    <w:rsid w:val="00813066"/>
    <w:rsid w:val="00814EAD"/>
    <w:rsid w:val="008249F7"/>
    <w:rsid w:val="00830D76"/>
    <w:rsid w:val="008330E5"/>
    <w:rsid w:val="00833A63"/>
    <w:rsid w:val="008353A3"/>
    <w:rsid w:val="0083772A"/>
    <w:rsid w:val="008402D0"/>
    <w:rsid w:val="00857E49"/>
    <w:rsid w:val="00874062"/>
    <w:rsid w:val="00880645"/>
    <w:rsid w:val="008844D3"/>
    <w:rsid w:val="0088554E"/>
    <w:rsid w:val="00891C8B"/>
    <w:rsid w:val="00895E1D"/>
    <w:rsid w:val="0089672C"/>
    <w:rsid w:val="008A58D0"/>
    <w:rsid w:val="008B1842"/>
    <w:rsid w:val="008B1E66"/>
    <w:rsid w:val="008B58DD"/>
    <w:rsid w:val="008C4830"/>
    <w:rsid w:val="008D10A0"/>
    <w:rsid w:val="008D2DE9"/>
    <w:rsid w:val="008D47AF"/>
    <w:rsid w:val="008D6BEF"/>
    <w:rsid w:val="008D7CAC"/>
    <w:rsid w:val="008E3D3B"/>
    <w:rsid w:val="008E6672"/>
    <w:rsid w:val="008F0026"/>
    <w:rsid w:val="008F3E45"/>
    <w:rsid w:val="00905CB9"/>
    <w:rsid w:val="00907C28"/>
    <w:rsid w:val="009142F5"/>
    <w:rsid w:val="009432D3"/>
    <w:rsid w:val="009433F0"/>
    <w:rsid w:val="00945051"/>
    <w:rsid w:val="009504A8"/>
    <w:rsid w:val="009546B1"/>
    <w:rsid w:val="00960372"/>
    <w:rsid w:val="00973330"/>
    <w:rsid w:val="00973B0B"/>
    <w:rsid w:val="00976F96"/>
    <w:rsid w:val="00984E22"/>
    <w:rsid w:val="00990409"/>
    <w:rsid w:val="00993257"/>
    <w:rsid w:val="009A4717"/>
    <w:rsid w:val="009D444A"/>
    <w:rsid w:val="009D5D76"/>
    <w:rsid w:val="009F1C33"/>
    <w:rsid w:val="009F24A9"/>
    <w:rsid w:val="009F52A0"/>
    <w:rsid w:val="00A1523D"/>
    <w:rsid w:val="00A15479"/>
    <w:rsid w:val="00A24C95"/>
    <w:rsid w:val="00A25490"/>
    <w:rsid w:val="00A31F49"/>
    <w:rsid w:val="00A52127"/>
    <w:rsid w:val="00A702ED"/>
    <w:rsid w:val="00A821D6"/>
    <w:rsid w:val="00A84E8F"/>
    <w:rsid w:val="00A94AC6"/>
    <w:rsid w:val="00AA6E01"/>
    <w:rsid w:val="00AB0EEF"/>
    <w:rsid w:val="00AB398F"/>
    <w:rsid w:val="00AC23D2"/>
    <w:rsid w:val="00AC425E"/>
    <w:rsid w:val="00AC499A"/>
    <w:rsid w:val="00AC6F8E"/>
    <w:rsid w:val="00AD2639"/>
    <w:rsid w:val="00AD5427"/>
    <w:rsid w:val="00AE2C31"/>
    <w:rsid w:val="00AE5199"/>
    <w:rsid w:val="00AF2444"/>
    <w:rsid w:val="00AF3214"/>
    <w:rsid w:val="00B01D6E"/>
    <w:rsid w:val="00B036FE"/>
    <w:rsid w:val="00B1571E"/>
    <w:rsid w:val="00B16CE4"/>
    <w:rsid w:val="00B21FEE"/>
    <w:rsid w:val="00B23BBB"/>
    <w:rsid w:val="00B24F07"/>
    <w:rsid w:val="00B32A6F"/>
    <w:rsid w:val="00B34E83"/>
    <w:rsid w:val="00B41AB0"/>
    <w:rsid w:val="00B457AD"/>
    <w:rsid w:val="00B46DB2"/>
    <w:rsid w:val="00B6148B"/>
    <w:rsid w:val="00B708DE"/>
    <w:rsid w:val="00B72BBC"/>
    <w:rsid w:val="00B80FA8"/>
    <w:rsid w:val="00B82B78"/>
    <w:rsid w:val="00BB6D14"/>
    <w:rsid w:val="00BB75BF"/>
    <w:rsid w:val="00BC5068"/>
    <w:rsid w:val="00BC638A"/>
    <w:rsid w:val="00BD12FE"/>
    <w:rsid w:val="00BD6678"/>
    <w:rsid w:val="00BE0C1C"/>
    <w:rsid w:val="00BE14E5"/>
    <w:rsid w:val="00BE3008"/>
    <w:rsid w:val="00BE44BF"/>
    <w:rsid w:val="00BF1E64"/>
    <w:rsid w:val="00C1044A"/>
    <w:rsid w:val="00C21CDF"/>
    <w:rsid w:val="00C24710"/>
    <w:rsid w:val="00C252CD"/>
    <w:rsid w:val="00C25C9B"/>
    <w:rsid w:val="00C31F36"/>
    <w:rsid w:val="00C36CAA"/>
    <w:rsid w:val="00C4239E"/>
    <w:rsid w:val="00C42835"/>
    <w:rsid w:val="00C634C7"/>
    <w:rsid w:val="00C64B4A"/>
    <w:rsid w:val="00C67F46"/>
    <w:rsid w:val="00C67F95"/>
    <w:rsid w:val="00C80AA2"/>
    <w:rsid w:val="00C82FDB"/>
    <w:rsid w:val="00C9511A"/>
    <w:rsid w:val="00C95F09"/>
    <w:rsid w:val="00CB1E6F"/>
    <w:rsid w:val="00CB1EB2"/>
    <w:rsid w:val="00CB2620"/>
    <w:rsid w:val="00CB4491"/>
    <w:rsid w:val="00CB7D8E"/>
    <w:rsid w:val="00CC0E9B"/>
    <w:rsid w:val="00CC2AE4"/>
    <w:rsid w:val="00CC423E"/>
    <w:rsid w:val="00CC65A2"/>
    <w:rsid w:val="00CD3441"/>
    <w:rsid w:val="00CD355D"/>
    <w:rsid w:val="00CD719F"/>
    <w:rsid w:val="00CE3AFB"/>
    <w:rsid w:val="00CE551E"/>
    <w:rsid w:val="00CF18ED"/>
    <w:rsid w:val="00CF2464"/>
    <w:rsid w:val="00CF360D"/>
    <w:rsid w:val="00CF514F"/>
    <w:rsid w:val="00CF54B7"/>
    <w:rsid w:val="00D0229A"/>
    <w:rsid w:val="00D03F6F"/>
    <w:rsid w:val="00D04850"/>
    <w:rsid w:val="00D16546"/>
    <w:rsid w:val="00D210E3"/>
    <w:rsid w:val="00D23127"/>
    <w:rsid w:val="00D24637"/>
    <w:rsid w:val="00D34797"/>
    <w:rsid w:val="00D35991"/>
    <w:rsid w:val="00D359A9"/>
    <w:rsid w:val="00D36CF5"/>
    <w:rsid w:val="00D44B20"/>
    <w:rsid w:val="00D51360"/>
    <w:rsid w:val="00D60400"/>
    <w:rsid w:val="00D86089"/>
    <w:rsid w:val="00D97A29"/>
    <w:rsid w:val="00DB60C7"/>
    <w:rsid w:val="00DC7CD1"/>
    <w:rsid w:val="00DD6D5F"/>
    <w:rsid w:val="00DE5A54"/>
    <w:rsid w:val="00DE7167"/>
    <w:rsid w:val="00E01E7A"/>
    <w:rsid w:val="00E03AB2"/>
    <w:rsid w:val="00E0554A"/>
    <w:rsid w:val="00E14E8D"/>
    <w:rsid w:val="00E155DC"/>
    <w:rsid w:val="00E254CC"/>
    <w:rsid w:val="00E263E3"/>
    <w:rsid w:val="00E26AC3"/>
    <w:rsid w:val="00E327BE"/>
    <w:rsid w:val="00E35842"/>
    <w:rsid w:val="00E461B0"/>
    <w:rsid w:val="00E46C91"/>
    <w:rsid w:val="00E4749A"/>
    <w:rsid w:val="00E475B9"/>
    <w:rsid w:val="00E52C3E"/>
    <w:rsid w:val="00E62851"/>
    <w:rsid w:val="00E661B4"/>
    <w:rsid w:val="00E70D83"/>
    <w:rsid w:val="00E718AF"/>
    <w:rsid w:val="00E71A8E"/>
    <w:rsid w:val="00E753AB"/>
    <w:rsid w:val="00E76761"/>
    <w:rsid w:val="00E775AE"/>
    <w:rsid w:val="00E86FC3"/>
    <w:rsid w:val="00E9287D"/>
    <w:rsid w:val="00EA0EE7"/>
    <w:rsid w:val="00EA1BFD"/>
    <w:rsid w:val="00EA355B"/>
    <w:rsid w:val="00EA73A6"/>
    <w:rsid w:val="00EA73F5"/>
    <w:rsid w:val="00EB4457"/>
    <w:rsid w:val="00EB50C3"/>
    <w:rsid w:val="00EB7112"/>
    <w:rsid w:val="00EC367F"/>
    <w:rsid w:val="00ED45F6"/>
    <w:rsid w:val="00EE1E1F"/>
    <w:rsid w:val="00EE366E"/>
    <w:rsid w:val="00EF03E6"/>
    <w:rsid w:val="00EF4C29"/>
    <w:rsid w:val="00F0092A"/>
    <w:rsid w:val="00F1138E"/>
    <w:rsid w:val="00F211AE"/>
    <w:rsid w:val="00F26C67"/>
    <w:rsid w:val="00F425AB"/>
    <w:rsid w:val="00F54107"/>
    <w:rsid w:val="00F5538C"/>
    <w:rsid w:val="00F57630"/>
    <w:rsid w:val="00F60A24"/>
    <w:rsid w:val="00F72C3D"/>
    <w:rsid w:val="00F72EE8"/>
    <w:rsid w:val="00F747B1"/>
    <w:rsid w:val="00F74957"/>
    <w:rsid w:val="00F9177C"/>
    <w:rsid w:val="00FA63E8"/>
    <w:rsid w:val="00FB1079"/>
    <w:rsid w:val="00FB4DAD"/>
    <w:rsid w:val="00FB5B9A"/>
    <w:rsid w:val="00FC5F07"/>
    <w:rsid w:val="00FD182F"/>
    <w:rsid w:val="00FD531A"/>
    <w:rsid w:val="00FD6D4B"/>
    <w:rsid w:val="00FE2A8B"/>
    <w:rsid w:val="00FE2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83"/>
    <w:pPr>
      <w:spacing w:after="0" w:line="240" w:lineRule="auto"/>
    </w:pPr>
    <w:rPr>
      <w:rFonts w:ascii="Times New Roman" w:eastAsia="Times New Roman" w:hAnsi="Times New Roman" w:cs="Times New Roman"/>
      <w:sz w:val="20"/>
      <w:szCs w:val="20"/>
    </w:rPr>
  </w:style>
  <w:style w:type="paragraph" w:styleId="Ttulo1">
    <w:name w:val="heading 1"/>
    <w:aliases w:val="Titulo 1"/>
    <w:basedOn w:val="Normal"/>
    <w:next w:val="Normal"/>
    <w:link w:val="Ttulo1Car"/>
    <w:qFormat/>
    <w:rsid w:val="004E4A5A"/>
    <w:pPr>
      <w:keepNext/>
      <w:keepLines/>
      <w:numPr>
        <w:numId w:val="1"/>
      </w:numPr>
      <w:spacing w:before="120" w:after="120"/>
      <w:outlineLvl w:val="0"/>
    </w:pPr>
    <w:rPr>
      <w:rFonts w:ascii="Verdana" w:hAnsi="Verdana"/>
      <w:b/>
      <w:color w:val="002060"/>
      <w:szCs w:val="32"/>
    </w:rPr>
  </w:style>
  <w:style w:type="paragraph" w:styleId="Ttulo2">
    <w:name w:val="heading 2"/>
    <w:basedOn w:val="Normal"/>
    <w:next w:val="Normal"/>
    <w:link w:val="Ttulo2Car"/>
    <w:qFormat/>
    <w:rsid w:val="004E4A5A"/>
    <w:pPr>
      <w:keepNext/>
      <w:keepLines/>
      <w:numPr>
        <w:ilvl w:val="1"/>
        <w:numId w:val="1"/>
      </w:numPr>
      <w:spacing w:before="120" w:after="120"/>
      <w:outlineLvl w:val="1"/>
    </w:pPr>
    <w:rPr>
      <w:rFonts w:ascii="Verdana" w:hAnsi="Verdana"/>
      <w:b/>
      <w:color w:val="002060"/>
      <w:szCs w:val="26"/>
    </w:rPr>
  </w:style>
  <w:style w:type="paragraph" w:styleId="Ttulo3">
    <w:name w:val="heading 3"/>
    <w:basedOn w:val="Ttulo2"/>
    <w:next w:val="Normal"/>
    <w:link w:val="Ttulo3Car"/>
    <w:qFormat/>
    <w:rsid w:val="004E4A5A"/>
    <w:pPr>
      <w:numPr>
        <w:ilvl w:val="2"/>
      </w:numPr>
      <w:tabs>
        <w:tab w:val="left" w:pos="709"/>
      </w:tabs>
      <w:outlineLvl w:val="2"/>
    </w:pPr>
    <w:rPr>
      <w:b w:val="0"/>
      <w:i/>
      <w:szCs w:val="24"/>
    </w:rPr>
  </w:style>
  <w:style w:type="paragraph" w:styleId="Ttulo4">
    <w:name w:val="heading 4"/>
    <w:basedOn w:val="Normal"/>
    <w:next w:val="Normal"/>
    <w:link w:val="Ttulo4Car"/>
    <w:qFormat/>
    <w:rsid w:val="004E4A5A"/>
    <w:pPr>
      <w:keepNext/>
      <w:keepLines/>
      <w:numPr>
        <w:ilvl w:val="3"/>
        <w:numId w:val="1"/>
      </w:numPr>
      <w:spacing w:before="40"/>
      <w:outlineLvl w:val="3"/>
    </w:pPr>
    <w:rPr>
      <w:rFonts w:ascii="Verdana" w:hAnsi="Verdana"/>
      <w:i/>
      <w:iCs/>
      <w:color w:val="002060"/>
    </w:rPr>
  </w:style>
  <w:style w:type="paragraph" w:styleId="Ttulo5">
    <w:name w:val="heading 5"/>
    <w:basedOn w:val="Normal"/>
    <w:next w:val="Normal"/>
    <w:link w:val="Ttulo5Car"/>
    <w:qFormat/>
    <w:rsid w:val="004E4A5A"/>
    <w:pPr>
      <w:keepNext/>
      <w:keepLines/>
      <w:numPr>
        <w:ilvl w:val="4"/>
        <w:numId w:val="1"/>
      </w:numPr>
      <w:spacing w:before="40"/>
      <w:outlineLvl w:val="4"/>
    </w:pPr>
    <w:rPr>
      <w:rFonts w:ascii="Verdana" w:hAnsi="Verdana"/>
      <w:i/>
      <w:color w:val="002060"/>
    </w:rPr>
  </w:style>
  <w:style w:type="paragraph" w:styleId="Ttulo6">
    <w:name w:val="heading 6"/>
    <w:basedOn w:val="Normal"/>
    <w:next w:val="Normal"/>
    <w:link w:val="Ttulo6Car"/>
    <w:qFormat/>
    <w:rsid w:val="004E4A5A"/>
    <w:pPr>
      <w:keepNext/>
      <w:keepLines/>
      <w:numPr>
        <w:ilvl w:val="5"/>
        <w:numId w:val="1"/>
      </w:numPr>
      <w:spacing w:before="40"/>
      <w:outlineLvl w:val="5"/>
    </w:pPr>
    <w:rPr>
      <w:rFonts w:ascii="Calibri Light" w:hAnsi="Calibri Light"/>
      <w:color w:val="1F4D78"/>
    </w:rPr>
  </w:style>
  <w:style w:type="paragraph" w:styleId="Ttulo7">
    <w:name w:val="heading 7"/>
    <w:basedOn w:val="Normal"/>
    <w:next w:val="Normal"/>
    <w:link w:val="Ttulo7Car"/>
    <w:qFormat/>
    <w:rsid w:val="004E4A5A"/>
    <w:pPr>
      <w:keepNext/>
      <w:keepLines/>
      <w:numPr>
        <w:ilvl w:val="6"/>
        <w:numId w:val="1"/>
      </w:numPr>
      <w:spacing w:before="40"/>
      <w:outlineLvl w:val="6"/>
    </w:pPr>
    <w:rPr>
      <w:rFonts w:ascii="Calibri Light" w:hAnsi="Calibri Light"/>
      <w:i/>
      <w:iCs/>
      <w:color w:val="1F4D78"/>
    </w:rPr>
  </w:style>
  <w:style w:type="paragraph" w:styleId="Ttulo8">
    <w:name w:val="heading 8"/>
    <w:basedOn w:val="Normal"/>
    <w:next w:val="Normal"/>
    <w:link w:val="Ttulo8Car"/>
    <w:qFormat/>
    <w:rsid w:val="004E4A5A"/>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ar"/>
    <w:qFormat/>
    <w:rsid w:val="004E4A5A"/>
    <w:pPr>
      <w:keepNext/>
      <w:keepLines/>
      <w:numPr>
        <w:ilvl w:val="8"/>
        <w:numId w:val="1"/>
      </w:numPr>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61D5"/>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Prrafodelista">
    <w:name w:val="List Paragraph"/>
    <w:basedOn w:val="Normal"/>
    <w:uiPriority w:val="34"/>
    <w:qFormat/>
    <w:rsid w:val="004A61D5"/>
    <w:pPr>
      <w:ind w:left="720"/>
      <w:contextualSpacing/>
    </w:pPr>
  </w:style>
  <w:style w:type="paragraph" w:styleId="Encabezado">
    <w:name w:val="header"/>
    <w:basedOn w:val="Normal"/>
    <w:link w:val="EncabezadoCar"/>
    <w:unhideWhenUsed/>
    <w:rsid w:val="004458A8"/>
    <w:pPr>
      <w:tabs>
        <w:tab w:val="center" w:pos="4252"/>
        <w:tab w:val="right" w:pos="8504"/>
      </w:tabs>
    </w:pPr>
  </w:style>
  <w:style w:type="character" w:customStyle="1" w:styleId="EncabezadoCar">
    <w:name w:val="Encabezado Car"/>
    <w:basedOn w:val="Fuentedeprrafopredeter"/>
    <w:link w:val="Encabezado"/>
    <w:uiPriority w:val="99"/>
    <w:rsid w:val="004458A8"/>
  </w:style>
  <w:style w:type="paragraph" w:styleId="Piedepgina">
    <w:name w:val="footer"/>
    <w:basedOn w:val="Normal"/>
    <w:link w:val="PiedepginaCar"/>
    <w:uiPriority w:val="99"/>
    <w:unhideWhenUsed/>
    <w:rsid w:val="004458A8"/>
    <w:pPr>
      <w:tabs>
        <w:tab w:val="center" w:pos="4252"/>
        <w:tab w:val="right" w:pos="8504"/>
      </w:tabs>
    </w:pPr>
  </w:style>
  <w:style w:type="character" w:customStyle="1" w:styleId="PiedepginaCar">
    <w:name w:val="Pie de página Car"/>
    <w:basedOn w:val="Fuentedeprrafopredeter"/>
    <w:link w:val="Piedepgina"/>
    <w:uiPriority w:val="99"/>
    <w:rsid w:val="004458A8"/>
  </w:style>
  <w:style w:type="paragraph" w:styleId="Textonotapie">
    <w:name w:val="footnote text"/>
    <w:basedOn w:val="Normal"/>
    <w:link w:val="TextonotapieCar"/>
    <w:uiPriority w:val="99"/>
    <w:semiHidden/>
    <w:rsid w:val="00BE0C1C"/>
    <w:rPr>
      <w:lang w:eastAsia="es-ES"/>
    </w:rPr>
  </w:style>
  <w:style w:type="character" w:customStyle="1" w:styleId="TextonotapieCar">
    <w:name w:val="Texto nota pie Car"/>
    <w:basedOn w:val="Fuentedeprrafopredeter"/>
    <w:link w:val="Textonotapie"/>
    <w:uiPriority w:val="99"/>
    <w:semiHidden/>
    <w:rsid w:val="00BE0C1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8402D0"/>
  </w:style>
  <w:style w:type="character" w:styleId="Hipervnculo">
    <w:name w:val="Hyperlink"/>
    <w:basedOn w:val="Fuentedeprrafopredeter"/>
    <w:uiPriority w:val="99"/>
    <w:unhideWhenUsed/>
    <w:rsid w:val="008402D0"/>
    <w:rPr>
      <w:color w:val="0000FF"/>
      <w:u w:val="single"/>
    </w:rPr>
  </w:style>
  <w:style w:type="paragraph" w:styleId="Textoindependiente">
    <w:name w:val="Body Text"/>
    <w:basedOn w:val="Normal"/>
    <w:link w:val="TextoindependienteCar"/>
    <w:uiPriority w:val="99"/>
    <w:rsid w:val="00CC423E"/>
    <w:pPr>
      <w:spacing w:after="120"/>
    </w:pPr>
    <w:rPr>
      <w:sz w:val="24"/>
      <w:szCs w:val="24"/>
      <w:lang w:eastAsia="es-ES"/>
    </w:rPr>
  </w:style>
  <w:style w:type="character" w:customStyle="1" w:styleId="TextoindependienteCar">
    <w:name w:val="Texto independiente Car"/>
    <w:basedOn w:val="Fuentedeprrafopredeter"/>
    <w:link w:val="Textoindependiente"/>
    <w:uiPriority w:val="99"/>
    <w:rsid w:val="00CC423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D0BFD"/>
    <w:rPr>
      <w:sz w:val="16"/>
      <w:szCs w:val="16"/>
    </w:rPr>
  </w:style>
  <w:style w:type="paragraph" w:styleId="Textocomentario">
    <w:name w:val="annotation text"/>
    <w:basedOn w:val="Normal"/>
    <w:link w:val="TextocomentarioCar"/>
    <w:uiPriority w:val="99"/>
    <w:semiHidden/>
    <w:unhideWhenUsed/>
    <w:rsid w:val="004D0BFD"/>
  </w:style>
  <w:style w:type="character" w:customStyle="1" w:styleId="TextocomentarioCar">
    <w:name w:val="Texto comentario Car"/>
    <w:basedOn w:val="Fuentedeprrafopredeter"/>
    <w:link w:val="Textocomentario"/>
    <w:uiPriority w:val="99"/>
    <w:semiHidden/>
    <w:rsid w:val="004D0BFD"/>
    <w:rPr>
      <w:sz w:val="20"/>
      <w:szCs w:val="20"/>
    </w:rPr>
  </w:style>
  <w:style w:type="paragraph" w:styleId="Asuntodelcomentario">
    <w:name w:val="annotation subject"/>
    <w:basedOn w:val="Textocomentario"/>
    <w:next w:val="Textocomentario"/>
    <w:link w:val="AsuntodelcomentarioCar"/>
    <w:uiPriority w:val="99"/>
    <w:semiHidden/>
    <w:unhideWhenUsed/>
    <w:rsid w:val="004D0BFD"/>
    <w:rPr>
      <w:b/>
      <w:bCs/>
    </w:rPr>
  </w:style>
  <w:style w:type="character" w:customStyle="1" w:styleId="AsuntodelcomentarioCar">
    <w:name w:val="Asunto del comentario Car"/>
    <w:basedOn w:val="TextocomentarioCar"/>
    <w:link w:val="Asuntodelcomentario"/>
    <w:uiPriority w:val="99"/>
    <w:semiHidden/>
    <w:rsid w:val="004D0BFD"/>
    <w:rPr>
      <w:b/>
      <w:bCs/>
      <w:sz w:val="20"/>
      <w:szCs w:val="20"/>
    </w:rPr>
  </w:style>
  <w:style w:type="paragraph" w:styleId="Textodeglobo">
    <w:name w:val="Balloon Text"/>
    <w:basedOn w:val="Normal"/>
    <w:link w:val="TextodegloboCar"/>
    <w:uiPriority w:val="99"/>
    <w:semiHidden/>
    <w:unhideWhenUsed/>
    <w:rsid w:val="004D0BF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FD"/>
    <w:rPr>
      <w:rFonts w:ascii="Tahoma" w:hAnsi="Tahoma" w:cs="Tahoma"/>
      <w:sz w:val="16"/>
      <w:szCs w:val="16"/>
    </w:rPr>
  </w:style>
  <w:style w:type="paragraph" w:styleId="NormalWeb">
    <w:name w:val="Normal (Web)"/>
    <w:basedOn w:val="Normal"/>
    <w:uiPriority w:val="99"/>
    <w:rsid w:val="000A434C"/>
    <w:pPr>
      <w:spacing w:before="100" w:beforeAutospacing="1" w:after="100" w:afterAutospacing="1"/>
    </w:pPr>
    <w:rPr>
      <w:sz w:val="24"/>
      <w:szCs w:val="24"/>
      <w:lang w:eastAsia="es-ES"/>
    </w:rPr>
  </w:style>
  <w:style w:type="character" w:customStyle="1" w:styleId="Ttulo1Car">
    <w:name w:val="Título 1 Car"/>
    <w:aliases w:val="Titulo 1 Car"/>
    <w:basedOn w:val="Fuentedeprrafopredeter"/>
    <w:link w:val="Ttulo1"/>
    <w:rsid w:val="004E4A5A"/>
    <w:rPr>
      <w:rFonts w:ascii="Verdana" w:eastAsia="Times New Roman" w:hAnsi="Verdana" w:cs="Times New Roman"/>
      <w:b/>
      <w:color w:val="002060"/>
      <w:sz w:val="20"/>
      <w:szCs w:val="32"/>
    </w:rPr>
  </w:style>
  <w:style w:type="character" w:customStyle="1" w:styleId="Ttulo2Car">
    <w:name w:val="Título 2 Car"/>
    <w:basedOn w:val="Fuentedeprrafopredeter"/>
    <w:link w:val="Ttulo2"/>
    <w:rsid w:val="004E4A5A"/>
    <w:rPr>
      <w:rFonts w:ascii="Verdana" w:eastAsia="Times New Roman" w:hAnsi="Verdana" w:cs="Times New Roman"/>
      <w:b/>
      <w:color w:val="002060"/>
      <w:sz w:val="20"/>
      <w:szCs w:val="26"/>
    </w:rPr>
  </w:style>
  <w:style w:type="character" w:customStyle="1" w:styleId="Ttulo3Car">
    <w:name w:val="Título 3 Car"/>
    <w:basedOn w:val="Fuentedeprrafopredeter"/>
    <w:link w:val="Ttulo3"/>
    <w:rsid w:val="004E4A5A"/>
    <w:rPr>
      <w:rFonts w:ascii="Verdana" w:eastAsia="Times New Roman" w:hAnsi="Verdana" w:cs="Times New Roman"/>
      <w:i/>
      <w:color w:val="002060"/>
      <w:sz w:val="20"/>
      <w:szCs w:val="24"/>
    </w:rPr>
  </w:style>
  <w:style w:type="character" w:customStyle="1" w:styleId="Ttulo4Car">
    <w:name w:val="Título 4 Car"/>
    <w:basedOn w:val="Fuentedeprrafopredeter"/>
    <w:link w:val="Ttulo4"/>
    <w:rsid w:val="004E4A5A"/>
    <w:rPr>
      <w:rFonts w:ascii="Verdana" w:eastAsia="Times New Roman" w:hAnsi="Verdana" w:cs="Times New Roman"/>
      <w:i/>
      <w:iCs/>
      <w:color w:val="002060"/>
      <w:sz w:val="20"/>
      <w:szCs w:val="20"/>
    </w:rPr>
  </w:style>
  <w:style w:type="character" w:customStyle="1" w:styleId="Ttulo5Car">
    <w:name w:val="Título 5 Car"/>
    <w:basedOn w:val="Fuentedeprrafopredeter"/>
    <w:link w:val="Ttulo5"/>
    <w:rsid w:val="004E4A5A"/>
    <w:rPr>
      <w:rFonts w:ascii="Verdana" w:eastAsia="Times New Roman" w:hAnsi="Verdana" w:cs="Times New Roman"/>
      <w:i/>
      <w:color w:val="002060"/>
      <w:sz w:val="20"/>
      <w:szCs w:val="20"/>
    </w:rPr>
  </w:style>
  <w:style w:type="character" w:customStyle="1" w:styleId="Ttulo6Car">
    <w:name w:val="Título 6 Car"/>
    <w:basedOn w:val="Fuentedeprrafopredeter"/>
    <w:link w:val="Ttulo6"/>
    <w:rsid w:val="004E4A5A"/>
    <w:rPr>
      <w:rFonts w:ascii="Calibri Light" w:eastAsia="Times New Roman" w:hAnsi="Calibri Light" w:cs="Times New Roman"/>
      <w:color w:val="1F4D78"/>
      <w:sz w:val="20"/>
      <w:szCs w:val="20"/>
    </w:rPr>
  </w:style>
  <w:style w:type="character" w:customStyle="1" w:styleId="Ttulo7Car">
    <w:name w:val="Título 7 Car"/>
    <w:basedOn w:val="Fuentedeprrafopredeter"/>
    <w:link w:val="Ttulo7"/>
    <w:rsid w:val="004E4A5A"/>
    <w:rPr>
      <w:rFonts w:ascii="Calibri Light" w:eastAsia="Times New Roman" w:hAnsi="Calibri Light" w:cs="Times New Roman"/>
      <w:i/>
      <w:iCs/>
      <w:color w:val="1F4D78"/>
      <w:sz w:val="20"/>
      <w:szCs w:val="20"/>
    </w:rPr>
  </w:style>
  <w:style w:type="character" w:customStyle="1" w:styleId="Ttulo8Car">
    <w:name w:val="Título 8 Car"/>
    <w:basedOn w:val="Fuentedeprrafopredeter"/>
    <w:link w:val="Ttulo8"/>
    <w:rsid w:val="004E4A5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4E4A5A"/>
    <w:rPr>
      <w:rFonts w:ascii="Calibri Light" w:eastAsia="Times New Roman" w:hAnsi="Calibri Light" w:cs="Times New Roman"/>
      <w:i/>
      <w:iCs/>
      <w:color w:val="272727"/>
      <w:sz w:val="21"/>
      <w:szCs w:val="21"/>
    </w:rPr>
  </w:style>
  <w:style w:type="paragraph" w:styleId="Listaconvietas">
    <w:name w:val="List Bullet"/>
    <w:basedOn w:val="Normal"/>
    <w:rsid w:val="004E4A5A"/>
    <w:pPr>
      <w:numPr>
        <w:numId w:val="2"/>
      </w:numPr>
      <w:contextualSpacing/>
    </w:pPr>
    <w:rPr>
      <w:sz w:val="24"/>
      <w:szCs w:val="24"/>
      <w:lang w:eastAsia="es-ES"/>
    </w:rPr>
  </w:style>
  <w:style w:type="table" w:customStyle="1" w:styleId="Cuadrculadetablaclara1">
    <w:name w:val="Cuadrícula de tabla clara1"/>
    <w:basedOn w:val="Tablanormal"/>
    <w:uiPriority w:val="40"/>
    <w:rsid w:val="007F2A0D"/>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3F30E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13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993257"/>
    <w:pPr>
      <w:spacing w:after="0" w:line="240" w:lineRule="auto"/>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421D41"/>
    <w:rPr>
      <w:color w:val="954F72"/>
      <w:u w:val="single"/>
    </w:rPr>
  </w:style>
  <w:style w:type="paragraph" w:customStyle="1" w:styleId="xl67">
    <w:name w:val="xl67"/>
    <w:basedOn w:val="Normal"/>
    <w:rsid w:val="00421D41"/>
    <w:pPr>
      <w:spacing w:before="100" w:beforeAutospacing="1" w:after="100" w:afterAutospacing="1"/>
      <w:jc w:val="center"/>
    </w:pPr>
    <w:rPr>
      <w:sz w:val="24"/>
      <w:szCs w:val="24"/>
      <w:lang w:eastAsia="es-ES"/>
    </w:rPr>
  </w:style>
  <w:style w:type="paragraph" w:customStyle="1" w:styleId="xl68">
    <w:name w:val="xl68"/>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69">
    <w:name w:val="xl69"/>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S"/>
    </w:rPr>
  </w:style>
  <w:style w:type="paragraph" w:customStyle="1" w:styleId="xl70">
    <w:name w:val="xl70"/>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71">
    <w:name w:val="xl71"/>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72">
    <w:name w:val="xl72"/>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S"/>
    </w:rPr>
  </w:style>
  <w:style w:type="paragraph" w:customStyle="1" w:styleId="xl73">
    <w:name w:val="xl73"/>
    <w:basedOn w:val="Normal"/>
    <w:rsid w:val="00421D4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Verdana" w:hAnsi="Verdana"/>
      <w:b/>
      <w:bCs/>
      <w:color w:val="FFFFFF"/>
      <w:sz w:val="16"/>
      <w:szCs w:val="16"/>
      <w:lang w:eastAsia="es-ES"/>
    </w:rPr>
  </w:style>
  <w:style w:type="character" w:styleId="Textoennegrita">
    <w:name w:val="Strong"/>
    <w:basedOn w:val="Fuentedeprrafopredeter"/>
    <w:uiPriority w:val="22"/>
    <w:qFormat/>
    <w:rsid w:val="00460D46"/>
    <w:rPr>
      <w:b/>
      <w:bCs/>
    </w:rPr>
  </w:style>
  <w:style w:type="table" w:customStyle="1" w:styleId="Cuadrculadetablaclara2">
    <w:name w:val="Cuadrícula de tabla clara2"/>
    <w:basedOn w:val="Tablanormal"/>
    <w:uiPriority w:val="40"/>
    <w:rsid w:val="004F73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nfasis110">
    <w:name w:val="Tabla de cuadrícula 4 - Énfasis 11"/>
    <w:basedOn w:val="Tablanormal"/>
    <w:uiPriority w:val="49"/>
    <w:rsid w:val="003C0C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293922"/>
    <w:pPr>
      <w:spacing w:after="100" w:line="259" w:lineRule="auto"/>
    </w:pPr>
    <w:rPr>
      <w:rFonts w:asciiTheme="minorHAnsi" w:eastAsiaTheme="minorEastAsia" w:hAnsiTheme="minorHAnsi"/>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83"/>
    <w:pPr>
      <w:spacing w:after="0" w:line="240" w:lineRule="auto"/>
    </w:pPr>
    <w:rPr>
      <w:rFonts w:ascii="Times New Roman" w:eastAsia="Times New Roman" w:hAnsi="Times New Roman" w:cs="Times New Roman"/>
      <w:sz w:val="20"/>
      <w:szCs w:val="20"/>
    </w:rPr>
  </w:style>
  <w:style w:type="paragraph" w:styleId="Ttulo1">
    <w:name w:val="heading 1"/>
    <w:aliases w:val="Titulo 1"/>
    <w:basedOn w:val="Normal"/>
    <w:next w:val="Normal"/>
    <w:link w:val="Ttulo1Car"/>
    <w:qFormat/>
    <w:rsid w:val="004E4A5A"/>
    <w:pPr>
      <w:keepNext/>
      <w:keepLines/>
      <w:numPr>
        <w:numId w:val="1"/>
      </w:numPr>
      <w:spacing w:before="120" w:after="120"/>
      <w:outlineLvl w:val="0"/>
    </w:pPr>
    <w:rPr>
      <w:rFonts w:ascii="Verdana" w:hAnsi="Verdana"/>
      <w:b/>
      <w:color w:val="002060"/>
      <w:szCs w:val="32"/>
    </w:rPr>
  </w:style>
  <w:style w:type="paragraph" w:styleId="Ttulo2">
    <w:name w:val="heading 2"/>
    <w:basedOn w:val="Normal"/>
    <w:next w:val="Normal"/>
    <w:link w:val="Ttulo2Car"/>
    <w:qFormat/>
    <w:rsid w:val="004E4A5A"/>
    <w:pPr>
      <w:keepNext/>
      <w:keepLines/>
      <w:numPr>
        <w:ilvl w:val="1"/>
        <w:numId w:val="1"/>
      </w:numPr>
      <w:spacing w:before="120" w:after="120"/>
      <w:outlineLvl w:val="1"/>
    </w:pPr>
    <w:rPr>
      <w:rFonts w:ascii="Verdana" w:hAnsi="Verdana"/>
      <w:b/>
      <w:color w:val="002060"/>
      <w:szCs w:val="26"/>
    </w:rPr>
  </w:style>
  <w:style w:type="paragraph" w:styleId="Ttulo3">
    <w:name w:val="heading 3"/>
    <w:basedOn w:val="Ttulo2"/>
    <w:next w:val="Normal"/>
    <w:link w:val="Ttulo3Car"/>
    <w:qFormat/>
    <w:rsid w:val="004E4A5A"/>
    <w:pPr>
      <w:numPr>
        <w:ilvl w:val="2"/>
      </w:numPr>
      <w:tabs>
        <w:tab w:val="left" w:pos="709"/>
      </w:tabs>
      <w:outlineLvl w:val="2"/>
    </w:pPr>
    <w:rPr>
      <w:b w:val="0"/>
      <w:i/>
      <w:szCs w:val="24"/>
    </w:rPr>
  </w:style>
  <w:style w:type="paragraph" w:styleId="Ttulo4">
    <w:name w:val="heading 4"/>
    <w:basedOn w:val="Normal"/>
    <w:next w:val="Normal"/>
    <w:link w:val="Ttulo4Car"/>
    <w:qFormat/>
    <w:rsid w:val="004E4A5A"/>
    <w:pPr>
      <w:keepNext/>
      <w:keepLines/>
      <w:numPr>
        <w:ilvl w:val="3"/>
        <w:numId w:val="1"/>
      </w:numPr>
      <w:spacing w:before="40"/>
      <w:outlineLvl w:val="3"/>
    </w:pPr>
    <w:rPr>
      <w:rFonts w:ascii="Verdana" w:hAnsi="Verdana"/>
      <w:i/>
      <w:iCs/>
      <w:color w:val="002060"/>
    </w:rPr>
  </w:style>
  <w:style w:type="paragraph" w:styleId="Ttulo5">
    <w:name w:val="heading 5"/>
    <w:basedOn w:val="Normal"/>
    <w:next w:val="Normal"/>
    <w:link w:val="Ttulo5Car"/>
    <w:qFormat/>
    <w:rsid w:val="004E4A5A"/>
    <w:pPr>
      <w:keepNext/>
      <w:keepLines/>
      <w:numPr>
        <w:ilvl w:val="4"/>
        <w:numId w:val="1"/>
      </w:numPr>
      <w:spacing w:before="40"/>
      <w:outlineLvl w:val="4"/>
    </w:pPr>
    <w:rPr>
      <w:rFonts w:ascii="Verdana" w:hAnsi="Verdana"/>
      <w:i/>
      <w:color w:val="002060"/>
    </w:rPr>
  </w:style>
  <w:style w:type="paragraph" w:styleId="Ttulo6">
    <w:name w:val="heading 6"/>
    <w:basedOn w:val="Normal"/>
    <w:next w:val="Normal"/>
    <w:link w:val="Ttulo6Car"/>
    <w:qFormat/>
    <w:rsid w:val="004E4A5A"/>
    <w:pPr>
      <w:keepNext/>
      <w:keepLines/>
      <w:numPr>
        <w:ilvl w:val="5"/>
        <w:numId w:val="1"/>
      </w:numPr>
      <w:spacing w:before="40"/>
      <w:outlineLvl w:val="5"/>
    </w:pPr>
    <w:rPr>
      <w:rFonts w:ascii="Calibri Light" w:hAnsi="Calibri Light"/>
      <w:color w:val="1F4D78"/>
    </w:rPr>
  </w:style>
  <w:style w:type="paragraph" w:styleId="Ttulo7">
    <w:name w:val="heading 7"/>
    <w:basedOn w:val="Normal"/>
    <w:next w:val="Normal"/>
    <w:link w:val="Ttulo7Car"/>
    <w:qFormat/>
    <w:rsid w:val="004E4A5A"/>
    <w:pPr>
      <w:keepNext/>
      <w:keepLines/>
      <w:numPr>
        <w:ilvl w:val="6"/>
        <w:numId w:val="1"/>
      </w:numPr>
      <w:spacing w:before="40"/>
      <w:outlineLvl w:val="6"/>
    </w:pPr>
    <w:rPr>
      <w:rFonts w:ascii="Calibri Light" w:hAnsi="Calibri Light"/>
      <w:i/>
      <w:iCs/>
      <w:color w:val="1F4D78"/>
    </w:rPr>
  </w:style>
  <w:style w:type="paragraph" w:styleId="Ttulo8">
    <w:name w:val="heading 8"/>
    <w:basedOn w:val="Normal"/>
    <w:next w:val="Normal"/>
    <w:link w:val="Ttulo8Car"/>
    <w:qFormat/>
    <w:rsid w:val="004E4A5A"/>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ar"/>
    <w:qFormat/>
    <w:rsid w:val="004E4A5A"/>
    <w:pPr>
      <w:keepNext/>
      <w:keepLines/>
      <w:numPr>
        <w:ilvl w:val="8"/>
        <w:numId w:val="1"/>
      </w:numPr>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61D5"/>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Prrafodelista">
    <w:name w:val="List Paragraph"/>
    <w:basedOn w:val="Normal"/>
    <w:uiPriority w:val="34"/>
    <w:qFormat/>
    <w:rsid w:val="004A61D5"/>
    <w:pPr>
      <w:ind w:left="720"/>
      <w:contextualSpacing/>
    </w:pPr>
  </w:style>
  <w:style w:type="paragraph" w:styleId="Encabezado">
    <w:name w:val="header"/>
    <w:basedOn w:val="Normal"/>
    <w:link w:val="EncabezadoCar"/>
    <w:unhideWhenUsed/>
    <w:rsid w:val="004458A8"/>
    <w:pPr>
      <w:tabs>
        <w:tab w:val="center" w:pos="4252"/>
        <w:tab w:val="right" w:pos="8504"/>
      </w:tabs>
    </w:pPr>
  </w:style>
  <w:style w:type="character" w:customStyle="1" w:styleId="EncabezadoCar">
    <w:name w:val="Encabezado Car"/>
    <w:basedOn w:val="Fuentedeprrafopredeter"/>
    <w:link w:val="Encabezado"/>
    <w:uiPriority w:val="99"/>
    <w:rsid w:val="004458A8"/>
  </w:style>
  <w:style w:type="paragraph" w:styleId="Piedepgina">
    <w:name w:val="footer"/>
    <w:basedOn w:val="Normal"/>
    <w:link w:val="PiedepginaCar"/>
    <w:uiPriority w:val="99"/>
    <w:unhideWhenUsed/>
    <w:rsid w:val="004458A8"/>
    <w:pPr>
      <w:tabs>
        <w:tab w:val="center" w:pos="4252"/>
        <w:tab w:val="right" w:pos="8504"/>
      </w:tabs>
    </w:pPr>
  </w:style>
  <w:style w:type="character" w:customStyle="1" w:styleId="PiedepginaCar">
    <w:name w:val="Pie de página Car"/>
    <w:basedOn w:val="Fuentedeprrafopredeter"/>
    <w:link w:val="Piedepgina"/>
    <w:uiPriority w:val="99"/>
    <w:rsid w:val="004458A8"/>
  </w:style>
  <w:style w:type="paragraph" w:styleId="Textonotapie">
    <w:name w:val="footnote text"/>
    <w:basedOn w:val="Normal"/>
    <w:link w:val="TextonotapieCar"/>
    <w:uiPriority w:val="99"/>
    <w:semiHidden/>
    <w:rsid w:val="00BE0C1C"/>
    <w:rPr>
      <w:lang w:eastAsia="es-ES"/>
    </w:rPr>
  </w:style>
  <w:style w:type="character" w:customStyle="1" w:styleId="TextonotapieCar">
    <w:name w:val="Texto nota pie Car"/>
    <w:basedOn w:val="Fuentedeprrafopredeter"/>
    <w:link w:val="Textonotapie"/>
    <w:uiPriority w:val="99"/>
    <w:semiHidden/>
    <w:rsid w:val="00BE0C1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8402D0"/>
  </w:style>
  <w:style w:type="character" w:styleId="Hipervnculo">
    <w:name w:val="Hyperlink"/>
    <w:basedOn w:val="Fuentedeprrafopredeter"/>
    <w:uiPriority w:val="99"/>
    <w:unhideWhenUsed/>
    <w:rsid w:val="008402D0"/>
    <w:rPr>
      <w:color w:val="0000FF"/>
      <w:u w:val="single"/>
    </w:rPr>
  </w:style>
  <w:style w:type="paragraph" w:styleId="Textoindependiente">
    <w:name w:val="Body Text"/>
    <w:basedOn w:val="Normal"/>
    <w:link w:val="TextoindependienteCar"/>
    <w:uiPriority w:val="99"/>
    <w:rsid w:val="00CC423E"/>
    <w:pPr>
      <w:spacing w:after="120"/>
    </w:pPr>
    <w:rPr>
      <w:sz w:val="24"/>
      <w:szCs w:val="24"/>
      <w:lang w:eastAsia="es-ES"/>
    </w:rPr>
  </w:style>
  <w:style w:type="character" w:customStyle="1" w:styleId="TextoindependienteCar">
    <w:name w:val="Texto independiente Car"/>
    <w:basedOn w:val="Fuentedeprrafopredeter"/>
    <w:link w:val="Textoindependiente"/>
    <w:uiPriority w:val="99"/>
    <w:rsid w:val="00CC423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4D0BFD"/>
    <w:rPr>
      <w:sz w:val="16"/>
      <w:szCs w:val="16"/>
    </w:rPr>
  </w:style>
  <w:style w:type="paragraph" w:styleId="Textocomentario">
    <w:name w:val="annotation text"/>
    <w:basedOn w:val="Normal"/>
    <w:link w:val="TextocomentarioCar"/>
    <w:uiPriority w:val="99"/>
    <w:semiHidden/>
    <w:unhideWhenUsed/>
    <w:rsid w:val="004D0BFD"/>
  </w:style>
  <w:style w:type="character" w:customStyle="1" w:styleId="TextocomentarioCar">
    <w:name w:val="Texto comentario Car"/>
    <w:basedOn w:val="Fuentedeprrafopredeter"/>
    <w:link w:val="Textocomentario"/>
    <w:uiPriority w:val="99"/>
    <w:semiHidden/>
    <w:rsid w:val="004D0BFD"/>
    <w:rPr>
      <w:sz w:val="20"/>
      <w:szCs w:val="20"/>
    </w:rPr>
  </w:style>
  <w:style w:type="paragraph" w:styleId="Asuntodelcomentario">
    <w:name w:val="annotation subject"/>
    <w:basedOn w:val="Textocomentario"/>
    <w:next w:val="Textocomentario"/>
    <w:link w:val="AsuntodelcomentarioCar"/>
    <w:uiPriority w:val="99"/>
    <w:semiHidden/>
    <w:unhideWhenUsed/>
    <w:rsid w:val="004D0BFD"/>
    <w:rPr>
      <w:b/>
      <w:bCs/>
    </w:rPr>
  </w:style>
  <w:style w:type="character" w:customStyle="1" w:styleId="AsuntodelcomentarioCar">
    <w:name w:val="Asunto del comentario Car"/>
    <w:basedOn w:val="TextocomentarioCar"/>
    <w:link w:val="Asuntodelcomentario"/>
    <w:uiPriority w:val="99"/>
    <w:semiHidden/>
    <w:rsid w:val="004D0BFD"/>
    <w:rPr>
      <w:b/>
      <w:bCs/>
      <w:sz w:val="20"/>
      <w:szCs w:val="20"/>
    </w:rPr>
  </w:style>
  <w:style w:type="paragraph" w:styleId="Textodeglobo">
    <w:name w:val="Balloon Text"/>
    <w:basedOn w:val="Normal"/>
    <w:link w:val="TextodegloboCar"/>
    <w:uiPriority w:val="99"/>
    <w:semiHidden/>
    <w:unhideWhenUsed/>
    <w:rsid w:val="004D0BF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FD"/>
    <w:rPr>
      <w:rFonts w:ascii="Tahoma" w:hAnsi="Tahoma" w:cs="Tahoma"/>
      <w:sz w:val="16"/>
      <w:szCs w:val="16"/>
    </w:rPr>
  </w:style>
  <w:style w:type="paragraph" w:styleId="NormalWeb">
    <w:name w:val="Normal (Web)"/>
    <w:basedOn w:val="Normal"/>
    <w:uiPriority w:val="99"/>
    <w:rsid w:val="000A434C"/>
    <w:pPr>
      <w:spacing w:before="100" w:beforeAutospacing="1" w:after="100" w:afterAutospacing="1"/>
    </w:pPr>
    <w:rPr>
      <w:sz w:val="24"/>
      <w:szCs w:val="24"/>
      <w:lang w:eastAsia="es-ES"/>
    </w:rPr>
  </w:style>
  <w:style w:type="character" w:customStyle="1" w:styleId="Ttulo1Car">
    <w:name w:val="Título 1 Car"/>
    <w:aliases w:val="Titulo 1 Car"/>
    <w:basedOn w:val="Fuentedeprrafopredeter"/>
    <w:link w:val="Ttulo1"/>
    <w:rsid w:val="004E4A5A"/>
    <w:rPr>
      <w:rFonts w:ascii="Verdana" w:eastAsia="Times New Roman" w:hAnsi="Verdana" w:cs="Times New Roman"/>
      <w:b/>
      <w:color w:val="002060"/>
      <w:sz w:val="20"/>
      <w:szCs w:val="32"/>
    </w:rPr>
  </w:style>
  <w:style w:type="character" w:customStyle="1" w:styleId="Ttulo2Car">
    <w:name w:val="Título 2 Car"/>
    <w:basedOn w:val="Fuentedeprrafopredeter"/>
    <w:link w:val="Ttulo2"/>
    <w:rsid w:val="004E4A5A"/>
    <w:rPr>
      <w:rFonts w:ascii="Verdana" w:eastAsia="Times New Roman" w:hAnsi="Verdana" w:cs="Times New Roman"/>
      <w:b/>
      <w:color w:val="002060"/>
      <w:sz w:val="20"/>
      <w:szCs w:val="26"/>
    </w:rPr>
  </w:style>
  <w:style w:type="character" w:customStyle="1" w:styleId="Ttulo3Car">
    <w:name w:val="Título 3 Car"/>
    <w:basedOn w:val="Fuentedeprrafopredeter"/>
    <w:link w:val="Ttulo3"/>
    <w:rsid w:val="004E4A5A"/>
    <w:rPr>
      <w:rFonts w:ascii="Verdana" w:eastAsia="Times New Roman" w:hAnsi="Verdana" w:cs="Times New Roman"/>
      <w:i/>
      <w:color w:val="002060"/>
      <w:sz w:val="20"/>
      <w:szCs w:val="24"/>
    </w:rPr>
  </w:style>
  <w:style w:type="character" w:customStyle="1" w:styleId="Ttulo4Car">
    <w:name w:val="Título 4 Car"/>
    <w:basedOn w:val="Fuentedeprrafopredeter"/>
    <w:link w:val="Ttulo4"/>
    <w:rsid w:val="004E4A5A"/>
    <w:rPr>
      <w:rFonts w:ascii="Verdana" w:eastAsia="Times New Roman" w:hAnsi="Verdana" w:cs="Times New Roman"/>
      <w:i/>
      <w:iCs/>
      <w:color w:val="002060"/>
      <w:sz w:val="20"/>
      <w:szCs w:val="20"/>
    </w:rPr>
  </w:style>
  <w:style w:type="character" w:customStyle="1" w:styleId="Ttulo5Car">
    <w:name w:val="Título 5 Car"/>
    <w:basedOn w:val="Fuentedeprrafopredeter"/>
    <w:link w:val="Ttulo5"/>
    <w:rsid w:val="004E4A5A"/>
    <w:rPr>
      <w:rFonts w:ascii="Verdana" w:eastAsia="Times New Roman" w:hAnsi="Verdana" w:cs="Times New Roman"/>
      <w:i/>
      <w:color w:val="002060"/>
      <w:sz w:val="20"/>
      <w:szCs w:val="20"/>
    </w:rPr>
  </w:style>
  <w:style w:type="character" w:customStyle="1" w:styleId="Ttulo6Car">
    <w:name w:val="Título 6 Car"/>
    <w:basedOn w:val="Fuentedeprrafopredeter"/>
    <w:link w:val="Ttulo6"/>
    <w:rsid w:val="004E4A5A"/>
    <w:rPr>
      <w:rFonts w:ascii="Calibri Light" w:eastAsia="Times New Roman" w:hAnsi="Calibri Light" w:cs="Times New Roman"/>
      <w:color w:val="1F4D78"/>
      <w:sz w:val="20"/>
      <w:szCs w:val="20"/>
    </w:rPr>
  </w:style>
  <w:style w:type="character" w:customStyle="1" w:styleId="Ttulo7Car">
    <w:name w:val="Título 7 Car"/>
    <w:basedOn w:val="Fuentedeprrafopredeter"/>
    <w:link w:val="Ttulo7"/>
    <w:rsid w:val="004E4A5A"/>
    <w:rPr>
      <w:rFonts w:ascii="Calibri Light" w:eastAsia="Times New Roman" w:hAnsi="Calibri Light" w:cs="Times New Roman"/>
      <w:i/>
      <w:iCs/>
      <w:color w:val="1F4D78"/>
      <w:sz w:val="20"/>
      <w:szCs w:val="20"/>
    </w:rPr>
  </w:style>
  <w:style w:type="character" w:customStyle="1" w:styleId="Ttulo8Car">
    <w:name w:val="Título 8 Car"/>
    <w:basedOn w:val="Fuentedeprrafopredeter"/>
    <w:link w:val="Ttulo8"/>
    <w:rsid w:val="004E4A5A"/>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rsid w:val="004E4A5A"/>
    <w:rPr>
      <w:rFonts w:ascii="Calibri Light" w:eastAsia="Times New Roman" w:hAnsi="Calibri Light" w:cs="Times New Roman"/>
      <w:i/>
      <w:iCs/>
      <w:color w:val="272727"/>
      <w:sz w:val="21"/>
      <w:szCs w:val="21"/>
    </w:rPr>
  </w:style>
  <w:style w:type="paragraph" w:styleId="Listaconvietas">
    <w:name w:val="List Bullet"/>
    <w:basedOn w:val="Normal"/>
    <w:rsid w:val="004E4A5A"/>
    <w:pPr>
      <w:numPr>
        <w:numId w:val="2"/>
      </w:numPr>
      <w:contextualSpacing/>
    </w:pPr>
    <w:rPr>
      <w:sz w:val="24"/>
      <w:szCs w:val="24"/>
      <w:lang w:eastAsia="es-ES"/>
    </w:rPr>
  </w:style>
  <w:style w:type="table" w:customStyle="1" w:styleId="Cuadrculadetablaclara1">
    <w:name w:val="Cuadrícula de tabla clara1"/>
    <w:basedOn w:val="Tablanormal"/>
    <w:uiPriority w:val="40"/>
    <w:rsid w:val="007F2A0D"/>
    <w:pPr>
      <w:spacing w:after="0" w:line="240" w:lineRule="auto"/>
    </w:pPr>
    <w:rPr>
      <w:rFonts w:ascii="Times New Roman" w:eastAsia="Times New Roman" w:hAnsi="Times New Roman" w:cs="Times New Roman"/>
      <w:sz w:val="20"/>
      <w:szCs w:val="20"/>
      <w:lang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3F30E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136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993257"/>
    <w:pPr>
      <w:spacing w:after="0" w:line="240" w:lineRule="auto"/>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421D41"/>
    <w:rPr>
      <w:color w:val="954F72"/>
      <w:u w:val="single"/>
    </w:rPr>
  </w:style>
  <w:style w:type="paragraph" w:customStyle="1" w:styleId="xl67">
    <w:name w:val="xl67"/>
    <w:basedOn w:val="Normal"/>
    <w:rsid w:val="00421D41"/>
    <w:pPr>
      <w:spacing w:before="100" w:beforeAutospacing="1" w:after="100" w:afterAutospacing="1"/>
      <w:jc w:val="center"/>
    </w:pPr>
    <w:rPr>
      <w:sz w:val="24"/>
      <w:szCs w:val="24"/>
      <w:lang w:eastAsia="es-ES"/>
    </w:rPr>
  </w:style>
  <w:style w:type="paragraph" w:customStyle="1" w:styleId="xl68">
    <w:name w:val="xl68"/>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69">
    <w:name w:val="xl69"/>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S"/>
    </w:rPr>
  </w:style>
  <w:style w:type="paragraph" w:customStyle="1" w:styleId="xl70">
    <w:name w:val="xl70"/>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71">
    <w:name w:val="xl71"/>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72">
    <w:name w:val="xl72"/>
    <w:basedOn w:val="Normal"/>
    <w:rsid w:val="00421D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S"/>
    </w:rPr>
  </w:style>
  <w:style w:type="paragraph" w:customStyle="1" w:styleId="xl73">
    <w:name w:val="xl73"/>
    <w:basedOn w:val="Normal"/>
    <w:rsid w:val="00421D4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Verdana" w:hAnsi="Verdana"/>
      <w:b/>
      <w:bCs/>
      <w:color w:val="FFFFFF"/>
      <w:sz w:val="16"/>
      <w:szCs w:val="16"/>
      <w:lang w:eastAsia="es-ES"/>
    </w:rPr>
  </w:style>
  <w:style w:type="character" w:styleId="Textoennegrita">
    <w:name w:val="Strong"/>
    <w:basedOn w:val="Fuentedeprrafopredeter"/>
    <w:uiPriority w:val="22"/>
    <w:qFormat/>
    <w:rsid w:val="00460D46"/>
    <w:rPr>
      <w:b/>
      <w:bCs/>
    </w:rPr>
  </w:style>
  <w:style w:type="table" w:customStyle="1" w:styleId="Cuadrculadetablaclara2">
    <w:name w:val="Cuadrícula de tabla clara2"/>
    <w:basedOn w:val="Tablanormal"/>
    <w:uiPriority w:val="40"/>
    <w:rsid w:val="004F73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nfasis110">
    <w:name w:val="Tabla de cuadrícula 4 - Énfasis 11"/>
    <w:basedOn w:val="Tablanormal"/>
    <w:uiPriority w:val="49"/>
    <w:rsid w:val="003C0C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293922"/>
    <w:pPr>
      <w:spacing w:after="100" w:line="259" w:lineRule="auto"/>
    </w:pPr>
    <w:rPr>
      <w:rFonts w:asciiTheme="minorHAnsi" w:eastAsiaTheme="minorEastAsia" w:hAnsiTheme="minorHAns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289">
      <w:bodyDiv w:val="1"/>
      <w:marLeft w:val="0"/>
      <w:marRight w:val="0"/>
      <w:marTop w:val="0"/>
      <w:marBottom w:val="0"/>
      <w:divBdr>
        <w:top w:val="none" w:sz="0" w:space="0" w:color="auto"/>
        <w:left w:val="none" w:sz="0" w:space="0" w:color="auto"/>
        <w:bottom w:val="none" w:sz="0" w:space="0" w:color="auto"/>
        <w:right w:val="none" w:sz="0" w:space="0" w:color="auto"/>
      </w:divBdr>
    </w:div>
    <w:div w:id="190412573">
      <w:bodyDiv w:val="1"/>
      <w:marLeft w:val="0"/>
      <w:marRight w:val="0"/>
      <w:marTop w:val="0"/>
      <w:marBottom w:val="0"/>
      <w:divBdr>
        <w:top w:val="none" w:sz="0" w:space="0" w:color="auto"/>
        <w:left w:val="none" w:sz="0" w:space="0" w:color="auto"/>
        <w:bottom w:val="none" w:sz="0" w:space="0" w:color="auto"/>
        <w:right w:val="none" w:sz="0" w:space="0" w:color="auto"/>
      </w:divBdr>
    </w:div>
    <w:div w:id="277221595">
      <w:bodyDiv w:val="1"/>
      <w:marLeft w:val="0"/>
      <w:marRight w:val="0"/>
      <w:marTop w:val="0"/>
      <w:marBottom w:val="0"/>
      <w:divBdr>
        <w:top w:val="none" w:sz="0" w:space="0" w:color="auto"/>
        <w:left w:val="none" w:sz="0" w:space="0" w:color="auto"/>
        <w:bottom w:val="none" w:sz="0" w:space="0" w:color="auto"/>
        <w:right w:val="none" w:sz="0" w:space="0" w:color="auto"/>
      </w:divBdr>
    </w:div>
    <w:div w:id="308287947">
      <w:bodyDiv w:val="1"/>
      <w:marLeft w:val="0"/>
      <w:marRight w:val="0"/>
      <w:marTop w:val="0"/>
      <w:marBottom w:val="0"/>
      <w:divBdr>
        <w:top w:val="none" w:sz="0" w:space="0" w:color="auto"/>
        <w:left w:val="none" w:sz="0" w:space="0" w:color="auto"/>
        <w:bottom w:val="none" w:sz="0" w:space="0" w:color="auto"/>
        <w:right w:val="none" w:sz="0" w:space="0" w:color="auto"/>
      </w:divBdr>
    </w:div>
    <w:div w:id="388767093">
      <w:bodyDiv w:val="1"/>
      <w:marLeft w:val="0"/>
      <w:marRight w:val="0"/>
      <w:marTop w:val="0"/>
      <w:marBottom w:val="0"/>
      <w:divBdr>
        <w:top w:val="none" w:sz="0" w:space="0" w:color="auto"/>
        <w:left w:val="none" w:sz="0" w:space="0" w:color="auto"/>
        <w:bottom w:val="none" w:sz="0" w:space="0" w:color="auto"/>
        <w:right w:val="none" w:sz="0" w:space="0" w:color="auto"/>
      </w:divBdr>
    </w:div>
    <w:div w:id="462816380">
      <w:bodyDiv w:val="1"/>
      <w:marLeft w:val="0"/>
      <w:marRight w:val="0"/>
      <w:marTop w:val="0"/>
      <w:marBottom w:val="0"/>
      <w:divBdr>
        <w:top w:val="none" w:sz="0" w:space="0" w:color="auto"/>
        <w:left w:val="none" w:sz="0" w:space="0" w:color="auto"/>
        <w:bottom w:val="none" w:sz="0" w:space="0" w:color="auto"/>
        <w:right w:val="none" w:sz="0" w:space="0" w:color="auto"/>
      </w:divBdr>
    </w:div>
    <w:div w:id="497773823">
      <w:bodyDiv w:val="1"/>
      <w:marLeft w:val="0"/>
      <w:marRight w:val="0"/>
      <w:marTop w:val="0"/>
      <w:marBottom w:val="0"/>
      <w:divBdr>
        <w:top w:val="none" w:sz="0" w:space="0" w:color="auto"/>
        <w:left w:val="none" w:sz="0" w:space="0" w:color="auto"/>
        <w:bottom w:val="none" w:sz="0" w:space="0" w:color="auto"/>
        <w:right w:val="none" w:sz="0" w:space="0" w:color="auto"/>
      </w:divBdr>
    </w:div>
    <w:div w:id="553004451">
      <w:bodyDiv w:val="1"/>
      <w:marLeft w:val="0"/>
      <w:marRight w:val="0"/>
      <w:marTop w:val="0"/>
      <w:marBottom w:val="0"/>
      <w:divBdr>
        <w:top w:val="none" w:sz="0" w:space="0" w:color="auto"/>
        <w:left w:val="none" w:sz="0" w:space="0" w:color="auto"/>
        <w:bottom w:val="none" w:sz="0" w:space="0" w:color="auto"/>
        <w:right w:val="none" w:sz="0" w:space="0" w:color="auto"/>
      </w:divBdr>
    </w:div>
    <w:div w:id="616104972">
      <w:bodyDiv w:val="1"/>
      <w:marLeft w:val="0"/>
      <w:marRight w:val="0"/>
      <w:marTop w:val="0"/>
      <w:marBottom w:val="0"/>
      <w:divBdr>
        <w:top w:val="none" w:sz="0" w:space="0" w:color="auto"/>
        <w:left w:val="none" w:sz="0" w:space="0" w:color="auto"/>
        <w:bottom w:val="none" w:sz="0" w:space="0" w:color="auto"/>
        <w:right w:val="none" w:sz="0" w:space="0" w:color="auto"/>
      </w:divBdr>
    </w:div>
    <w:div w:id="667249026">
      <w:bodyDiv w:val="1"/>
      <w:marLeft w:val="0"/>
      <w:marRight w:val="0"/>
      <w:marTop w:val="0"/>
      <w:marBottom w:val="0"/>
      <w:divBdr>
        <w:top w:val="none" w:sz="0" w:space="0" w:color="auto"/>
        <w:left w:val="none" w:sz="0" w:space="0" w:color="auto"/>
        <w:bottom w:val="none" w:sz="0" w:space="0" w:color="auto"/>
        <w:right w:val="none" w:sz="0" w:space="0" w:color="auto"/>
      </w:divBdr>
    </w:div>
    <w:div w:id="677270458">
      <w:bodyDiv w:val="1"/>
      <w:marLeft w:val="0"/>
      <w:marRight w:val="0"/>
      <w:marTop w:val="0"/>
      <w:marBottom w:val="0"/>
      <w:divBdr>
        <w:top w:val="none" w:sz="0" w:space="0" w:color="auto"/>
        <w:left w:val="none" w:sz="0" w:space="0" w:color="auto"/>
        <w:bottom w:val="none" w:sz="0" w:space="0" w:color="auto"/>
        <w:right w:val="none" w:sz="0" w:space="0" w:color="auto"/>
      </w:divBdr>
    </w:div>
    <w:div w:id="682514457">
      <w:bodyDiv w:val="1"/>
      <w:marLeft w:val="0"/>
      <w:marRight w:val="0"/>
      <w:marTop w:val="0"/>
      <w:marBottom w:val="0"/>
      <w:divBdr>
        <w:top w:val="none" w:sz="0" w:space="0" w:color="auto"/>
        <w:left w:val="none" w:sz="0" w:space="0" w:color="auto"/>
        <w:bottom w:val="none" w:sz="0" w:space="0" w:color="auto"/>
        <w:right w:val="none" w:sz="0" w:space="0" w:color="auto"/>
      </w:divBdr>
    </w:div>
    <w:div w:id="730233776">
      <w:bodyDiv w:val="1"/>
      <w:marLeft w:val="0"/>
      <w:marRight w:val="0"/>
      <w:marTop w:val="0"/>
      <w:marBottom w:val="0"/>
      <w:divBdr>
        <w:top w:val="none" w:sz="0" w:space="0" w:color="auto"/>
        <w:left w:val="none" w:sz="0" w:space="0" w:color="auto"/>
        <w:bottom w:val="none" w:sz="0" w:space="0" w:color="auto"/>
        <w:right w:val="none" w:sz="0" w:space="0" w:color="auto"/>
      </w:divBdr>
    </w:div>
    <w:div w:id="809597584">
      <w:bodyDiv w:val="1"/>
      <w:marLeft w:val="0"/>
      <w:marRight w:val="0"/>
      <w:marTop w:val="0"/>
      <w:marBottom w:val="0"/>
      <w:divBdr>
        <w:top w:val="none" w:sz="0" w:space="0" w:color="auto"/>
        <w:left w:val="none" w:sz="0" w:space="0" w:color="auto"/>
        <w:bottom w:val="none" w:sz="0" w:space="0" w:color="auto"/>
        <w:right w:val="none" w:sz="0" w:space="0" w:color="auto"/>
      </w:divBdr>
    </w:div>
    <w:div w:id="844397709">
      <w:bodyDiv w:val="1"/>
      <w:marLeft w:val="0"/>
      <w:marRight w:val="0"/>
      <w:marTop w:val="0"/>
      <w:marBottom w:val="0"/>
      <w:divBdr>
        <w:top w:val="none" w:sz="0" w:space="0" w:color="auto"/>
        <w:left w:val="none" w:sz="0" w:space="0" w:color="auto"/>
        <w:bottom w:val="none" w:sz="0" w:space="0" w:color="auto"/>
        <w:right w:val="none" w:sz="0" w:space="0" w:color="auto"/>
      </w:divBdr>
    </w:div>
    <w:div w:id="875199041">
      <w:bodyDiv w:val="1"/>
      <w:marLeft w:val="0"/>
      <w:marRight w:val="0"/>
      <w:marTop w:val="0"/>
      <w:marBottom w:val="0"/>
      <w:divBdr>
        <w:top w:val="none" w:sz="0" w:space="0" w:color="auto"/>
        <w:left w:val="none" w:sz="0" w:space="0" w:color="auto"/>
        <w:bottom w:val="none" w:sz="0" w:space="0" w:color="auto"/>
        <w:right w:val="none" w:sz="0" w:space="0" w:color="auto"/>
      </w:divBdr>
    </w:div>
    <w:div w:id="923342280">
      <w:bodyDiv w:val="1"/>
      <w:marLeft w:val="0"/>
      <w:marRight w:val="0"/>
      <w:marTop w:val="0"/>
      <w:marBottom w:val="0"/>
      <w:divBdr>
        <w:top w:val="none" w:sz="0" w:space="0" w:color="auto"/>
        <w:left w:val="none" w:sz="0" w:space="0" w:color="auto"/>
        <w:bottom w:val="none" w:sz="0" w:space="0" w:color="auto"/>
        <w:right w:val="none" w:sz="0" w:space="0" w:color="auto"/>
      </w:divBdr>
    </w:div>
    <w:div w:id="956907845">
      <w:bodyDiv w:val="1"/>
      <w:marLeft w:val="0"/>
      <w:marRight w:val="0"/>
      <w:marTop w:val="0"/>
      <w:marBottom w:val="0"/>
      <w:divBdr>
        <w:top w:val="none" w:sz="0" w:space="0" w:color="auto"/>
        <w:left w:val="none" w:sz="0" w:space="0" w:color="auto"/>
        <w:bottom w:val="none" w:sz="0" w:space="0" w:color="auto"/>
        <w:right w:val="none" w:sz="0" w:space="0" w:color="auto"/>
      </w:divBdr>
    </w:div>
    <w:div w:id="977802522">
      <w:bodyDiv w:val="1"/>
      <w:marLeft w:val="0"/>
      <w:marRight w:val="0"/>
      <w:marTop w:val="0"/>
      <w:marBottom w:val="0"/>
      <w:divBdr>
        <w:top w:val="none" w:sz="0" w:space="0" w:color="auto"/>
        <w:left w:val="none" w:sz="0" w:space="0" w:color="auto"/>
        <w:bottom w:val="none" w:sz="0" w:space="0" w:color="auto"/>
        <w:right w:val="none" w:sz="0" w:space="0" w:color="auto"/>
      </w:divBdr>
    </w:div>
    <w:div w:id="1197305733">
      <w:bodyDiv w:val="1"/>
      <w:marLeft w:val="0"/>
      <w:marRight w:val="0"/>
      <w:marTop w:val="0"/>
      <w:marBottom w:val="0"/>
      <w:divBdr>
        <w:top w:val="none" w:sz="0" w:space="0" w:color="auto"/>
        <w:left w:val="none" w:sz="0" w:space="0" w:color="auto"/>
        <w:bottom w:val="none" w:sz="0" w:space="0" w:color="auto"/>
        <w:right w:val="none" w:sz="0" w:space="0" w:color="auto"/>
      </w:divBdr>
    </w:div>
    <w:div w:id="1213738082">
      <w:bodyDiv w:val="1"/>
      <w:marLeft w:val="0"/>
      <w:marRight w:val="0"/>
      <w:marTop w:val="0"/>
      <w:marBottom w:val="0"/>
      <w:divBdr>
        <w:top w:val="none" w:sz="0" w:space="0" w:color="auto"/>
        <w:left w:val="none" w:sz="0" w:space="0" w:color="auto"/>
        <w:bottom w:val="none" w:sz="0" w:space="0" w:color="auto"/>
        <w:right w:val="none" w:sz="0" w:space="0" w:color="auto"/>
      </w:divBdr>
    </w:div>
    <w:div w:id="1345405192">
      <w:bodyDiv w:val="1"/>
      <w:marLeft w:val="0"/>
      <w:marRight w:val="0"/>
      <w:marTop w:val="0"/>
      <w:marBottom w:val="0"/>
      <w:divBdr>
        <w:top w:val="none" w:sz="0" w:space="0" w:color="auto"/>
        <w:left w:val="none" w:sz="0" w:space="0" w:color="auto"/>
        <w:bottom w:val="none" w:sz="0" w:space="0" w:color="auto"/>
        <w:right w:val="none" w:sz="0" w:space="0" w:color="auto"/>
      </w:divBdr>
    </w:div>
    <w:div w:id="1407992151">
      <w:bodyDiv w:val="1"/>
      <w:marLeft w:val="0"/>
      <w:marRight w:val="0"/>
      <w:marTop w:val="0"/>
      <w:marBottom w:val="0"/>
      <w:divBdr>
        <w:top w:val="none" w:sz="0" w:space="0" w:color="auto"/>
        <w:left w:val="none" w:sz="0" w:space="0" w:color="auto"/>
        <w:bottom w:val="none" w:sz="0" w:space="0" w:color="auto"/>
        <w:right w:val="none" w:sz="0" w:space="0" w:color="auto"/>
      </w:divBdr>
    </w:div>
    <w:div w:id="1415786417">
      <w:bodyDiv w:val="1"/>
      <w:marLeft w:val="0"/>
      <w:marRight w:val="0"/>
      <w:marTop w:val="0"/>
      <w:marBottom w:val="0"/>
      <w:divBdr>
        <w:top w:val="none" w:sz="0" w:space="0" w:color="auto"/>
        <w:left w:val="none" w:sz="0" w:space="0" w:color="auto"/>
        <w:bottom w:val="none" w:sz="0" w:space="0" w:color="auto"/>
        <w:right w:val="none" w:sz="0" w:space="0" w:color="auto"/>
      </w:divBdr>
    </w:div>
    <w:div w:id="1530946902">
      <w:bodyDiv w:val="1"/>
      <w:marLeft w:val="0"/>
      <w:marRight w:val="0"/>
      <w:marTop w:val="0"/>
      <w:marBottom w:val="0"/>
      <w:divBdr>
        <w:top w:val="none" w:sz="0" w:space="0" w:color="auto"/>
        <w:left w:val="none" w:sz="0" w:space="0" w:color="auto"/>
        <w:bottom w:val="none" w:sz="0" w:space="0" w:color="auto"/>
        <w:right w:val="none" w:sz="0" w:space="0" w:color="auto"/>
      </w:divBdr>
    </w:div>
    <w:div w:id="1570533926">
      <w:bodyDiv w:val="1"/>
      <w:marLeft w:val="0"/>
      <w:marRight w:val="0"/>
      <w:marTop w:val="0"/>
      <w:marBottom w:val="0"/>
      <w:divBdr>
        <w:top w:val="none" w:sz="0" w:space="0" w:color="auto"/>
        <w:left w:val="none" w:sz="0" w:space="0" w:color="auto"/>
        <w:bottom w:val="none" w:sz="0" w:space="0" w:color="auto"/>
        <w:right w:val="none" w:sz="0" w:space="0" w:color="auto"/>
      </w:divBdr>
    </w:div>
    <w:div w:id="1583448022">
      <w:bodyDiv w:val="1"/>
      <w:marLeft w:val="0"/>
      <w:marRight w:val="0"/>
      <w:marTop w:val="0"/>
      <w:marBottom w:val="0"/>
      <w:divBdr>
        <w:top w:val="none" w:sz="0" w:space="0" w:color="auto"/>
        <w:left w:val="none" w:sz="0" w:space="0" w:color="auto"/>
        <w:bottom w:val="none" w:sz="0" w:space="0" w:color="auto"/>
        <w:right w:val="none" w:sz="0" w:space="0" w:color="auto"/>
      </w:divBdr>
    </w:div>
    <w:div w:id="1761947660">
      <w:bodyDiv w:val="1"/>
      <w:marLeft w:val="0"/>
      <w:marRight w:val="0"/>
      <w:marTop w:val="0"/>
      <w:marBottom w:val="0"/>
      <w:divBdr>
        <w:top w:val="none" w:sz="0" w:space="0" w:color="auto"/>
        <w:left w:val="none" w:sz="0" w:space="0" w:color="auto"/>
        <w:bottom w:val="none" w:sz="0" w:space="0" w:color="auto"/>
        <w:right w:val="none" w:sz="0" w:space="0" w:color="auto"/>
      </w:divBdr>
    </w:div>
    <w:div w:id="1763136541">
      <w:bodyDiv w:val="1"/>
      <w:marLeft w:val="0"/>
      <w:marRight w:val="0"/>
      <w:marTop w:val="0"/>
      <w:marBottom w:val="0"/>
      <w:divBdr>
        <w:top w:val="none" w:sz="0" w:space="0" w:color="auto"/>
        <w:left w:val="none" w:sz="0" w:space="0" w:color="auto"/>
        <w:bottom w:val="none" w:sz="0" w:space="0" w:color="auto"/>
        <w:right w:val="none" w:sz="0" w:space="0" w:color="auto"/>
      </w:divBdr>
    </w:div>
    <w:div w:id="1831363106">
      <w:bodyDiv w:val="1"/>
      <w:marLeft w:val="0"/>
      <w:marRight w:val="0"/>
      <w:marTop w:val="0"/>
      <w:marBottom w:val="0"/>
      <w:divBdr>
        <w:top w:val="none" w:sz="0" w:space="0" w:color="auto"/>
        <w:left w:val="none" w:sz="0" w:space="0" w:color="auto"/>
        <w:bottom w:val="none" w:sz="0" w:space="0" w:color="auto"/>
        <w:right w:val="none" w:sz="0" w:space="0" w:color="auto"/>
      </w:divBdr>
    </w:div>
    <w:div w:id="1880821233">
      <w:bodyDiv w:val="1"/>
      <w:marLeft w:val="0"/>
      <w:marRight w:val="0"/>
      <w:marTop w:val="0"/>
      <w:marBottom w:val="0"/>
      <w:divBdr>
        <w:top w:val="none" w:sz="0" w:space="0" w:color="auto"/>
        <w:left w:val="none" w:sz="0" w:space="0" w:color="auto"/>
        <w:bottom w:val="none" w:sz="0" w:space="0" w:color="auto"/>
        <w:right w:val="none" w:sz="0" w:space="0" w:color="auto"/>
      </w:divBdr>
    </w:div>
    <w:div w:id="1904563615">
      <w:bodyDiv w:val="1"/>
      <w:marLeft w:val="0"/>
      <w:marRight w:val="0"/>
      <w:marTop w:val="0"/>
      <w:marBottom w:val="0"/>
      <w:divBdr>
        <w:top w:val="none" w:sz="0" w:space="0" w:color="auto"/>
        <w:left w:val="none" w:sz="0" w:space="0" w:color="auto"/>
        <w:bottom w:val="none" w:sz="0" w:space="0" w:color="auto"/>
        <w:right w:val="none" w:sz="0" w:space="0" w:color="auto"/>
      </w:divBdr>
    </w:div>
    <w:div w:id="1955743749">
      <w:bodyDiv w:val="1"/>
      <w:marLeft w:val="0"/>
      <w:marRight w:val="0"/>
      <w:marTop w:val="0"/>
      <w:marBottom w:val="0"/>
      <w:divBdr>
        <w:top w:val="none" w:sz="0" w:space="0" w:color="auto"/>
        <w:left w:val="none" w:sz="0" w:space="0" w:color="auto"/>
        <w:bottom w:val="none" w:sz="0" w:space="0" w:color="auto"/>
        <w:right w:val="none" w:sz="0" w:space="0" w:color="auto"/>
      </w:divBdr>
    </w:div>
    <w:div w:id="2030375570">
      <w:bodyDiv w:val="1"/>
      <w:marLeft w:val="0"/>
      <w:marRight w:val="0"/>
      <w:marTop w:val="0"/>
      <w:marBottom w:val="0"/>
      <w:divBdr>
        <w:top w:val="none" w:sz="0" w:space="0" w:color="auto"/>
        <w:left w:val="none" w:sz="0" w:space="0" w:color="auto"/>
        <w:bottom w:val="none" w:sz="0" w:space="0" w:color="auto"/>
        <w:right w:val="none" w:sz="0" w:space="0" w:color="auto"/>
      </w:divBdr>
    </w:div>
    <w:div w:id="2054113140">
      <w:bodyDiv w:val="1"/>
      <w:marLeft w:val="0"/>
      <w:marRight w:val="0"/>
      <w:marTop w:val="0"/>
      <w:marBottom w:val="0"/>
      <w:divBdr>
        <w:top w:val="none" w:sz="0" w:space="0" w:color="auto"/>
        <w:left w:val="none" w:sz="0" w:space="0" w:color="auto"/>
        <w:bottom w:val="none" w:sz="0" w:space="0" w:color="auto"/>
        <w:right w:val="none" w:sz="0" w:space="0" w:color="auto"/>
      </w:divBdr>
    </w:div>
    <w:div w:id="2063090159">
      <w:bodyDiv w:val="1"/>
      <w:marLeft w:val="0"/>
      <w:marRight w:val="0"/>
      <w:marTop w:val="0"/>
      <w:marBottom w:val="0"/>
      <w:divBdr>
        <w:top w:val="none" w:sz="0" w:space="0" w:color="auto"/>
        <w:left w:val="none" w:sz="0" w:space="0" w:color="auto"/>
        <w:bottom w:val="none" w:sz="0" w:space="0" w:color="auto"/>
        <w:right w:val="none" w:sz="0" w:space="0" w:color="auto"/>
      </w:divBdr>
    </w:div>
    <w:div w:id="2070955168">
      <w:bodyDiv w:val="1"/>
      <w:marLeft w:val="0"/>
      <w:marRight w:val="0"/>
      <w:marTop w:val="0"/>
      <w:marBottom w:val="0"/>
      <w:divBdr>
        <w:top w:val="none" w:sz="0" w:space="0" w:color="auto"/>
        <w:left w:val="none" w:sz="0" w:space="0" w:color="auto"/>
        <w:bottom w:val="none" w:sz="0" w:space="0" w:color="auto"/>
        <w:right w:val="none" w:sz="0" w:space="0" w:color="auto"/>
      </w:divBdr>
    </w:div>
    <w:div w:id="2075733977">
      <w:bodyDiv w:val="1"/>
      <w:marLeft w:val="0"/>
      <w:marRight w:val="0"/>
      <w:marTop w:val="0"/>
      <w:marBottom w:val="0"/>
      <w:divBdr>
        <w:top w:val="none" w:sz="0" w:space="0" w:color="auto"/>
        <w:left w:val="none" w:sz="0" w:space="0" w:color="auto"/>
        <w:bottom w:val="none" w:sz="0" w:space="0" w:color="auto"/>
        <w:right w:val="none" w:sz="0" w:space="0" w:color="auto"/>
      </w:divBdr>
    </w:div>
    <w:div w:id="20983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56EF9-C68F-4751-8F04-5284CE91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GLobesalud</dc:creator>
  <cp:lastModifiedBy>Alexandra labiano</cp:lastModifiedBy>
  <cp:revision>4</cp:revision>
  <cp:lastPrinted>2018-09-21T14:11:00Z</cp:lastPrinted>
  <dcterms:created xsi:type="dcterms:W3CDTF">2018-09-27T20:03:00Z</dcterms:created>
  <dcterms:modified xsi:type="dcterms:W3CDTF">2018-10-02T14:49:00Z</dcterms:modified>
</cp:coreProperties>
</file>