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23" w:rsidRDefault="00902F23" w:rsidP="00902F23">
      <w:pPr>
        <w:jc w:val="both"/>
        <w:rPr>
          <w:rFonts w:ascii="Verdana" w:hAnsi="Verdana"/>
          <w:b/>
          <w:color w:val="002060"/>
        </w:rPr>
      </w:pPr>
    </w:p>
    <w:p w:rsidR="001751CA" w:rsidRDefault="001751CA" w:rsidP="004B6CB2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FIDEICOMISO SANTORIO BANCO DE SEGUROS DEL ESTADO</w:t>
      </w:r>
    </w:p>
    <w:p w:rsidR="001751CA" w:rsidRDefault="001751CA" w:rsidP="004B6CB2">
      <w:pPr>
        <w:jc w:val="center"/>
        <w:rPr>
          <w:rFonts w:ascii="Verdana" w:hAnsi="Verdana"/>
          <w:b/>
          <w:color w:val="002060"/>
        </w:rPr>
      </w:pPr>
      <w:r w:rsidRPr="001751CA">
        <w:rPr>
          <w:rFonts w:ascii="Verdana" w:hAnsi="Verdana"/>
          <w:b/>
          <w:color w:val="002060"/>
        </w:rPr>
        <w:t xml:space="preserve">LLAMADO A PRECIOS N° </w:t>
      </w:r>
      <w:del w:id="0" w:author="Dalia Umansky" w:date="2018-09-13T16:38:00Z">
        <w:r w:rsidRPr="001751CA" w:rsidDel="00ED7EFF">
          <w:rPr>
            <w:rFonts w:ascii="Verdana" w:hAnsi="Verdana"/>
            <w:b/>
            <w:color w:val="002060"/>
          </w:rPr>
          <w:delText>E0x</w:delText>
        </w:r>
      </w:del>
      <w:ins w:id="1" w:author="Dalia Umansky" w:date="2018-09-13T16:38:00Z">
        <w:r w:rsidR="00ED7EFF" w:rsidRPr="001751CA">
          <w:rPr>
            <w:rFonts w:ascii="Verdana" w:hAnsi="Verdana"/>
            <w:b/>
            <w:color w:val="002060"/>
          </w:rPr>
          <w:t>E0</w:t>
        </w:r>
        <w:r w:rsidR="00ED7EFF">
          <w:rPr>
            <w:rFonts w:ascii="Verdana" w:hAnsi="Verdana"/>
            <w:b/>
            <w:color w:val="002060"/>
          </w:rPr>
          <w:t>6</w:t>
        </w:r>
      </w:ins>
      <w:bookmarkStart w:id="2" w:name="_GoBack"/>
      <w:bookmarkEnd w:id="2"/>
      <w:r w:rsidRPr="001751CA">
        <w:rPr>
          <w:rFonts w:ascii="Verdana" w:hAnsi="Verdana"/>
          <w:b/>
          <w:color w:val="002060"/>
        </w:rPr>
        <w:t>/2018</w:t>
      </w:r>
    </w:p>
    <w:p w:rsidR="001751CA" w:rsidRPr="001751CA" w:rsidRDefault="001751CA" w:rsidP="004B6CB2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INFORMACIÓN</w:t>
      </w:r>
      <w:r w:rsidRPr="001751CA">
        <w:rPr>
          <w:rFonts w:ascii="Verdana" w:hAnsi="Verdana"/>
          <w:b/>
          <w:color w:val="002060"/>
        </w:rPr>
        <w:t xml:space="preserve"> DE LA EMPRESA</w:t>
      </w:r>
    </w:p>
    <w:p w:rsidR="00352DCA" w:rsidRDefault="00352DCA" w:rsidP="00300FB9">
      <w:pPr>
        <w:ind w:firstLine="708"/>
        <w:rPr>
          <w:rFonts w:ascii="Verdana" w:hAnsi="Verdana"/>
          <w:noProof/>
          <w:color w:val="002060"/>
        </w:rPr>
      </w:pPr>
    </w:p>
    <w:p w:rsidR="004B6CB2" w:rsidRDefault="004B6CB2" w:rsidP="001751CA">
      <w:pPr>
        <w:tabs>
          <w:tab w:val="left" w:pos="-720"/>
        </w:tabs>
        <w:suppressAutoHyphens/>
        <w:rPr>
          <w:rFonts w:ascii="Verdana" w:hAnsi="Verdana" w:cs="Arial"/>
          <w:spacing w:val="-2"/>
        </w:rPr>
      </w:pPr>
    </w:p>
    <w:p w:rsidR="00300FB9" w:rsidRDefault="00300FB9" w:rsidP="001751CA">
      <w:pPr>
        <w:tabs>
          <w:tab w:val="left" w:pos="-720"/>
        </w:tabs>
        <w:suppressAutoHyphens/>
        <w:rPr>
          <w:rFonts w:ascii="Verdana" w:hAnsi="Verdana" w:cs="Arial"/>
          <w:spacing w:val="-2"/>
        </w:rPr>
      </w:pPr>
    </w:p>
    <w:p w:rsidR="00300FB9" w:rsidRDefault="00300FB9" w:rsidP="001751CA">
      <w:pPr>
        <w:tabs>
          <w:tab w:val="left" w:pos="-720"/>
        </w:tabs>
        <w:suppressAutoHyphens/>
        <w:rPr>
          <w:rFonts w:ascii="Verdana" w:hAnsi="Verdana" w:cs="Arial"/>
          <w:spacing w:val="-2"/>
        </w:rPr>
      </w:pPr>
    </w:p>
    <w:p w:rsidR="001751CA" w:rsidRPr="004B6CB2" w:rsidRDefault="001751CA" w:rsidP="001751CA">
      <w:pPr>
        <w:tabs>
          <w:tab w:val="left" w:pos="-720"/>
        </w:tabs>
        <w:suppressAutoHyphens/>
        <w:rPr>
          <w:rFonts w:ascii="Verdana" w:hAnsi="Verdana" w:cs="Arial"/>
          <w:spacing w:val="-2"/>
        </w:rPr>
      </w:pPr>
      <w:r w:rsidRPr="004B6CB2">
        <w:rPr>
          <w:rFonts w:ascii="Verdana" w:hAnsi="Verdana" w:cs="Arial"/>
          <w:spacing w:val="-2"/>
        </w:rPr>
        <w:t xml:space="preserve">Por la presente, declaro lo siguiente: </w:t>
      </w:r>
    </w:p>
    <w:p w:rsidR="001751CA" w:rsidRPr="004B6CB2" w:rsidRDefault="001751CA" w:rsidP="004B6CB2">
      <w:pPr>
        <w:tabs>
          <w:tab w:val="left" w:pos="-720"/>
        </w:tabs>
        <w:suppressAutoHyphens/>
        <w:ind w:firstLine="708"/>
        <w:rPr>
          <w:rFonts w:ascii="Verdana" w:hAnsi="Verdana" w:cs="Arial"/>
          <w:b/>
          <w:spacing w:val="-2"/>
        </w:rPr>
      </w:pPr>
    </w:p>
    <w:p w:rsidR="001751CA" w:rsidRPr="004B6CB2" w:rsidRDefault="001751CA" w:rsidP="001751CA">
      <w:pPr>
        <w:tabs>
          <w:tab w:val="left" w:pos="-720"/>
        </w:tabs>
        <w:suppressAutoHyphens/>
        <w:rPr>
          <w:rFonts w:ascii="Verdana" w:hAnsi="Verdana" w:cs="Arial"/>
          <w:b/>
          <w:spacing w:val="-2"/>
        </w:rPr>
      </w:pPr>
      <w:r w:rsidRPr="004B6CB2">
        <w:rPr>
          <w:rFonts w:ascii="Verdana" w:hAnsi="Verdana" w:cs="Arial"/>
          <w:b/>
          <w:spacing w:val="-2"/>
        </w:rPr>
        <w:t>DATOS DE LA EMPRESA</w:t>
      </w: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  <w:r w:rsidRPr="004B6CB2">
        <w:rPr>
          <w:rFonts w:ascii="Verdana" w:hAnsi="Verdana" w:cs="Arial"/>
          <w:sz w:val="20"/>
          <w:lang w:val="es-UY"/>
        </w:rPr>
        <w:t>Nombre:</w:t>
      </w: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  <w:r w:rsidRPr="004B6CB2">
        <w:rPr>
          <w:rFonts w:ascii="Verdana" w:hAnsi="Verdana" w:cs="Arial"/>
          <w:sz w:val="20"/>
          <w:lang w:val="es-UY"/>
        </w:rPr>
        <w:t>Nacionalidad:</w:t>
      </w: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  <w:r w:rsidRPr="004B6CB2">
        <w:rPr>
          <w:rFonts w:ascii="Verdana" w:hAnsi="Verdana" w:cs="Arial"/>
          <w:sz w:val="20"/>
          <w:lang w:val="es-UY"/>
        </w:rPr>
        <w:t>Dirección:</w:t>
      </w: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  <w:r w:rsidRPr="004B6CB2">
        <w:rPr>
          <w:rFonts w:ascii="Verdana" w:hAnsi="Verdana" w:cs="Arial"/>
          <w:sz w:val="20"/>
          <w:lang w:val="es-UY"/>
        </w:rPr>
        <w:t>Teléfono:</w:t>
      </w: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  <w:r w:rsidRPr="004B6CB2">
        <w:rPr>
          <w:rFonts w:ascii="Verdana" w:hAnsi="Verdana" w:cs="Arial"/>
          <w:sz w:val="20"/>
          <w:lang w:val="es-UY"/>
        </w:rPr>
        <w:t>Fax:</w:t>
      </w: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  <w:r w:rsidRPr="004B6CB2">
        <w:rPr>
          <w:rFonts w:ascii="Verdana" w:hAnsi="Verdana" w:cs="Arial"/>
          <w:sz w:val="20"/>
          <w:lang w:val="es-UY"/>
        </w:rPr>
        <w:t xml:space="preserve">E-mail: </w:t>
      </w:r>
    </w:p>
    <w:p w:rsidR="001751CA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Default="001751CA" w:rsidP="004B6CB2">
      <w:pPr>
        <w:pStyle w:val="Textodebloque"/>
        <w:tabs>
          <w:tab w:val="num" w:pos="851"/>
          <w:tab w:val="left" w:pos="2694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4B6CB2" w:rsidRDefault="004B6CB2" w:rsidP="004B6CB2">
      <w:pPr>
        <w:pStyle w:val="Textodebloque"/>
        <w:tabs>
          <w:tab w:val="num" w:pos="851"/>
          <w:tab w:val="left" w:pos="2694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4B6CB2" w:rsidRDefault="004B6CB2" w:rsidP="004B6CB2">
      <w:pPr>
        <w:pStyle w:val="Textodebloque"/>
        <w:tabs>
          <w:tab w:val="num" w:pos="851"/>
          <w:tab w:val="left" w:pos="2694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4B6CB2" w:rsidRDefault="004B6CB2" w:rsidP="004B6CB2">
      <w:pPr>
        <w:pStyle w:val="Textodebloque"/>
        <w:tabs>
          <w:tab w:val="num" w:pos="851"/>
          <w:tab w:val="left" w:pos="1423"/>
          <w:tab w:val="left" w:pos="6150"/>
        </w:tabs>
        <w:ind w:left="851" w:right="-81" w:hanging="851"/>
        <w:jc w:val="left"/>
        <w:rPr>
          <w:rFonts w:ascii="Verdana" w:hAnsi="Verdana" w:cs="Arial"/>
          <w:sz w:val="20"/>
          <w:lang w:val="es-UY"/>
        </w:rPr>
      </w:pPr>
      <w:r>
        <w:rPr>
          <w:rFonts w:ascii="Verdana" w:hAnsi="Verdana" w:cs="Arial"/>
          <w:sz w:val="20"/>
          <w:lang w:val="es-UY"/>
        </w:rPr>
        <w:tab/>
      </w:r>
      <w:r>
        <w:rPr>
          <w:rFonts w:ascii="Verdana" w:hAnsi="Verdana" w:cs="Arial"/>
          <w:sz w:val="20"/>
          <w:lang w:val="es-UY"/>
        </w:rPr>
        <w:tab/>
        <w:t xml:space="preserve">     </w:t>
      </w:r>
    </w:p>
    <w:p w:rsidR="001751CA" w:rsidRDefault="004B6CB2" w:rsidP="004B6CB2">
      <w:pPr>
        <w:pStyle w:val="Textodebloque"/>
        <w:tabs>
          <w:tab w:val="num" w:pos="851"/>
          <w:tab w:val="left" w:pos="1423"/>
          <w:tab w:val="left" w:pos="6150"/>
        </w:tabs>
        <w:ind w:left="851" w:right="-81" w:hanging="851"/>
        <w:jc w:val="left"/>
        <w:rPr>
          <w:rFonts w:ascii="Verdana" w:hAnsi="Verdana" w:cs="Arial"/>
          <w:sz w:val="20"/>
          <w:lang w:val="es-UY"/>
        </w:rPr>
      </w:pPr>
      <w:r>
        <w:rPr>
          <w:rFonts w:ascii="Verdana" w:hAnsi="Verdana" w:cs="Arial"/>
          <w:sz w:val="20"/>
          <w:lang w:val="es-UY"/>
        </w:rPr>
        <w:tab/>
      </w:r>
      <w:r>
        <w:rPr>
          <w:rFonts w:ascii="Verdana" w:hAnsi="Verdana" w:cs="Arial"/>
          <w:sz w:val="20"/>
          <w:lang w:val="es-UY"/>
        </w:rPr>
        <w:tab/>
      </w:r>
      <w:r w:rsidR="00300FB9">
        <w:rPr>
          <w:rFonts w:ascii="Verdana" w:hAnsi="Verdana" w:cs="Arial"/>
          <w:sz w:val="20"/>
          <w:lang w:val="es-UY"/>
        </w:rPr>
        <w:t xml:space="preserve">                  ----------------------------------------------  </w:t>
      </w:r>
    </w:p>
    <w:p w:rsidR="001751CA" w:rsidRPr="00C102BD" w:rsidRDefault="001751CA" w:rsidP="001751CA">
      <w:pPr>
        <w:pStyle w:val="Textodebloque"/>
        <w:framePr w:hSpace="141" w:wrap="around" w:vAnchor="text" w:hAnchor="margin" w:xAlign="right" w:y="111"/>
        <w:ind w:left="0" w:right="-81"/>
        <w:jc w:val="center"/>
        <w:rPr>
          <w:rFonts w:ascii="Arial" w:hAnsi="Arial" w:cs="Arial"/>
          <w:sz w:val="22"/>
          <w:szCs w:val="24"/>
        </w:rPr>
      </w:pPr>
    </w:p>
    <w:p w:rsidR="001751CA" w:rsidRDefault="001751CA" w:rsidP="004B6CB2">
      <w:pPr>
        <w:pStyle w:val="Textodebloque"/>
        <w:tabs>
          <w:tab w:val="num" w:pos="851"/>
        </w:tabs>
        <w:ind w:left="851" w:right="-81" w:hanging="851"/>
        <w:jc w:val="center"/>
        <w:rPr>
          <w:rFonts w:ascii="Verdana" w:hAnsi="Verdana" w:cs="Arial"/>
          <w:sz w:val="20"/>
          <w:lang w:val="es-UY"/>
        </w:rPr>
      </w:pPr>
      <w:r w:rsidRPr="00C102BD">
        <w:rPr>
          <w:rFonts w:ascii="Arial" w:hAnsi="Arial" w:cs="Arial"/>
          <w:sz w:val="22"/>
          <w:szCs w:val="24"/>
        </w:rPr>
        <w:t>Representante Legal</w:t>
      </w:r>
      <w:r>
        <w:rPr>
          <w:rFonts w:ascii="Arial" w:hAnsi="Arial" w:cs="Arial"/>
          <w:sz w:val="22"/>
          <w:szCs w:val="24"/>
        </w:rPr>
        <w:t xml:space="preserve"> (firma y aclaración)</w:t>
      </w:r>
    </w:p>
    <w:p w:rsidR="001751CA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4B6CB2" w:rsidRDefault="001751CA" w:rsidP="001751CA">
      <w:pPr>
        <w:pStyle w:val="Textodebloque"/>
        <w:tabs>
          <w:tab w:val="num" w:pos="851"/>
        </w:tabs>
        <w:ind w:left="851" w:right="-81" w:hanging="851"/>
        <w:jc w:val="both"/>
        <w:rPr>
          <w:rFonts w:ascii="Verdana" w:hAnsi="Verdana" w:cs="Arial"/>
          <w:sz w:val="20"/>
          <w:lang w:val="es-UY"/>
        </w:rPr>
      </w:pPr>
    </w:p>
    <w:p w:rsidR="001751CA" w:rsidRPr="001751CA" w:rsidRDefault="001751CA" w:rsidP="007A31CE">
      <w:pPr>
        <w:rPr>
          <w:rFonts w:ascii="Verdana" w:hAnsi="Verdana"/>
          <w:noProof/>
          <w:color w:val="002060"/>
          <w:lang w:val="es-UY"/>
        </w:rPr>
      </w:pPr>
    </w:p>
    <w:sectPr w:rsidR="001751CA" w:rsidRPr="001751CA" w:rsidSect="00973B0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F5FAD9" w16cid:durableId="1ECE2049"/>
  <w16cid:commentId w16cid:paraId="69A51A31" w16cid:durableId="1ECE204A"/>
  <w16cid:commentId w16cid:paraId="7DEAAEF3" w16cid:durableId="1ECE204B"/>
  <w16cid:commentId w16cid:paraId="2F46A8B9" w16cid:durableId="1ECE204C"/>
  <w16cid:commentId w16cid:paraId="44C39234" w16cid:durableId="1ECE204D"/>
  <w16cid:commentId w16cid:paraId="1DCCBC4B" w16cid:durableId="1ECE204E"/>
  <w16cid:commentId w16cid:paraId="52605632" w16cid:durableId="1ECE204F"/>
  <w16cid:commentId w16cid:paraId="54D7AAE8" w16cid:durableId="1ECE2050"/>
  <w16cid:commentId w16cid:paraId="70C471F3" w16cid:durableId="1ECE2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B6" w:rsidRDefault="00ED6FB6" w:rsidP="004458A8">
      <w:r>
        <w:separator/>
      </w:r>
    </w:p>
  </w:endnote>
  <w:endnote w:type="continuationSeparator" w:id="0">
    <w:p w:rsidR="00ED6FB6" w:rsidRDefault="00ED6FB6" w:rsidP="004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B6" w:rsidRDefault="00ED6FB6">
    <w:pPr>
      <w:pStyle w:val="Piedepgina"/>
      <w:jc w:val="right"/>
    </w:pPr>
  </w:p>
  <w:p w:rsidR="00ED6FB6" w:rsidRPr="0011715C" w:rsidRDefault="00ED6FB6" w:rsidP="00C36CAA">
    <w:pPr>
      <w:pStyle w:val="Piedepgina"/>
      <w:jc w:val="center"/>
      <w:rPr>
        <w:rFonts w:ascii="Verdana" w:hAnsi="Verdana"/>
        <w:color w:val="002060"/>
        <w:sz w:val="18"/>
        <w:szCs w:val="18"/>
      </w:rPr>
    </w:pPr>
  </w:p>
  <w:p w:rsidR="00ED6FB6" w:rsidRDefault="00ED6F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B6" w:rsidRDefault="00ED6FB6" w:rsidP="004458A8">
      <w:r>
        <w:separator/>
      </w:r>
    </w:p>
  </w:footnote>
  <w:footnote w:type="continuationSeparator" w:id="0">
    <w:p w:rsidR="00ED6FB6" w:rsidRDefault="00ED6FB6" w:rsidP="004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B6" w:rsidRDefault="00ED6FB6" w:rsidP="00C36CAA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095920" cy="468000"/>
          <wp:effectExtent l="0" t="0" r="9525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2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FB6" w:rsidRDefault="00ED6FB6" w:rsidP="00C36CA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E0B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306BB9"/>
    <w:multiLevelType w:val="hybridMultilevel"/>
    <w:tmpl w:val="F2C40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523"/>
    <w:multiLevelType w:val="hybridMultilevel"/>
    <w:tmpl w:val="B9E8984E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48B"/>
    <w:multiLevelType w:val="hybridMultilevel"/>
    <w:tmpl w:val="A126C5A0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6439"/>
    <w:multiLevelType w:val="hybridMultilevel"/>
    <w:tmpl w:val="766EC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2D57"/>
    <w:multiLevelType w:val="hybridMultilevel"/>
    <w:tmpl w:val="1AE8A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B41C3"/>
    <w:multiLevelType w:val="hybridMultilevel"/>
    <w:tmpl w:val="29E8118E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898"/>
    <w:multiLevelType w:val="hybridMultilevel"/>
    <w:tmpl w:val="4A5C175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25AED"/>
    <w:multiLevelType w:val="hybridMultilevel"/>
    <w:tmpl w:val="1014427A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440D"/>
    <w:multiLevelType w:val="hybridMultilevel"/>
    <w:tmpl w:val="C0C02EA2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0669"/>
    <w:multiLevelType w:val="hybridMultilevel"/>
    <w:tmpl w:val="4E0A6300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F1F38"/>
    <w:multiLevelType w:val="hybridMultilevel"/>
    <w:tmpl w:val="9B5C9040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7A8D"/>
    <w:multiLevelType w:val="hybridMultilevel"/>
    <w:tmpl w:val="9198203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40C60"/>
    <w:multiLevelType w:val="hybridMultilevel"/>
    <w:tmpl w:val="C894827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2F4F272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5364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84780E"/>
    <w:multiLevelType w:val="hybridMultilevel"/>
    <w:tmpl w:val="E648D3C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47DAD"/>
    <w:multiLevelType w:val="hybridMultilevel"/>
    <w:tmpl w:val="64FC7FFC"/>
    <w:lvl w:ilvl="0" w:tplc="A2D2BB7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4B3D"/>
    <w:multiLevelType w:val="hybridMultilevel"/>
    <w:tmpl w:val="66F2E704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9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ia Umansky">
    <w15:presenceInfo w15:providerId="AD" w15:userId="S-1-5-21-942442728-579424601-3959550305-2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6"/>
    <w:rsid w:val="0001224D"/>
    <w:rsid w:val="00025E2D"/>
    <w:rsid w:val="00044D07"/>
    <w:rsid w:val="00047AD1"/>
    <w:rsid w:val="00053E80"/>
    <w:rsid w:val="00062832"/>
    <w:rsid w:val="0007471F"/>
    <w:rsid w:val="000857C6"/>
    <w:rsid w:val="00093B5B"/>
    <w:rsid w:val="000961C1"/>
    <w:rsid w:val="000A434C"/>
    <w:rsid w:val="000A7066"/>
    <w:rsid w:val="000B2196"/>
    <w:rsid w:val="000C0A5F"/>
    <w:rsid w:val="000D5F55"/>
    <w:rsid w:val="000E27BF"/>
    <w:rsid w:val="000E57BE"/>
    <w:rsid w:val="000E5AD1"/>
    <w:rsid w:val="000E7A23"/>
    <w:rsid w:val="00100469"/>
    <w:rsid w:val="00112EEA"/>
    <w:rsid w:val="00137D82"/>
    <w:rsid w:val="0014572C"/>
    <w:rsid w:val="00146ABE"/>
    <w:rsid w:val="001535CC"/>
    <w:rsid w:val="00160F12"/>
    <w:rsid w:val="00167311"/>
    <w:rsid w:val="00170ACF"/>
    <w:rsid w:val="001751CA"/>
    <w:rsid w:val="001763FA"/>
    <w:rsid w:val="00180425"/>
    <w:rsid w:val="001A2A0B"/>
    <w:rsid w:val="001A3D51"/>
    <w:rsid w:val="001B0853"/>
    <w:rsid w:val="001B180D"/>
    <w:rsid w:val="001C0675"/>
    <w:rsid w:val="001D27BE"/>
    <w:rsid w:val="001D705F"/>
    <w:rsid w:val="001D7A06"/>
    <w:rsid w:val="001E273C"/>
    <w:rsid w:val="001E6012"/>
    <w:rsid w:val="001F3111"/>
    <w:rsid w:val="00206140"/>
    <w:rsid w:val="002069F4"/>
    <w:rsid w:val="002114C9"/>
    <w:rsid w:val="00211E40"/>
    <w:rsid w:val="00216694"/>
    <w:rsid w:val="00226488"/>
    <w:rsid w:val="00230FF7"/>
    <w:rsid w:val="00233021"/>
    <w:rsid w:val="002434C5"/>
    <w:rsid w:val="002452C6"/>
    <w:rsid w:val="00257B62"/>
    <w:rsid w:val="00264B78"/>
    <w:rsid w:val="00265568"/>
    <w:rsid w:val="00277C72"/>
    <w:rsid w:val="002843F1"/>
    <w:rsid w:val="002927F2"/>
    <w:rsid w:val="0029666C"/>
    <w:rsid w:val="002A2BA0"/>
    <w:rsid w:val="002A3103"/>
    <w:rsid w:val="002A6086"/>
    <w:rsid w:val="002A69EC"/>
    <w:rsid w:val="002B5E27"/>
    <w:rsid w:val="002C19FA"/>
    <w:rsid w:val="002C208F"/>
    <w:rsid w:val="002C29DF"/>
    <w:rsid w:val="002C6CD4"/>
    <w:rsid w:val="002E788D"/>
    <w:rsid w:val="00300FB9"/>
    <w:rsid w:val="00300FC1"/>
    <w:rsid w:val="00311113"/>
    <w:rsid w:val="00317BE0"/>
    <w:rsid w:val="00322345"/>
    <w:rsid w:val="00323CB9"/>
    <w:rsid w:val="00341B92"/>
    <w:rsid w:val="00341D1B"/>
    <w:rsid w:val="00342B5F"/>
    <w:rsid w:val="003459CF"/>
    <w:rsid w:val="00346CBF"/>
    <w:rsid w:val="00347F3E"/>
    <w:rsid w:val="00352DCA"/>
    <w:rsid w:val="0035512A"/>
    <w:rsid w:val="00365D67"/>
    <w:rsid w:val="00372250"/>
    <w:rsid w:val="00377F79"/>
    <w:rsid w:val="003820F5"/>
    <w:rsid w:val="00393316"/>
    <w:rsid w:val="00396BFA"/>
    <w:rsid w:val="003A2764"/>
    <w:rsid w:val="003A6785"/>
    <w:rsid w:val="003B0381"/>
    <w:rsid w:val="003B7AFA"/>
    <w:rsid w:val="003C20C1"/>
    <w:rsid w:val="003D5C75"/>
    <w:rsid w:val="003D6F2C"/>
    <w:rsid w:val="003F047A"/>
    <w:rsid w:val="003F09C8"/>
    <w:rsid w:val="003F0DB1"/>
    <w:rsid w:val="003F30E3"/>
    <w:rsid w:val="003F4FDC"/>
    <w:rsid w:val="00405E1B"/>
    <w:rsid w:val="00406A34"/>
    <w:rsid w:val="004116AC"/>
    <w:rsid w:val="00411EDE"/>
    <w:rsid w:val="00414173"/>
    <w:rsid w:val="004334E6"/>
    <w:rsid w:val="00434FCE"/>
    <w:rsid w:val="004407DB"/>
    <w:rsid w:val="004458A8"/>
    <w:rsid w:val="00455197"/>
    <w:rsid w:val="00461DB5"/>
    <w:rsid w:val="004625B9"/>
    <w:rsid w:val="0046362D"/>
    <w:rsid w:val="00463F28"/>
    <w:rsid w:val="0046450E"/>
    <w:rsid w:val="00471815"/>
    <w:rsid w:val="00472E58"/>
    <w:rsid w:val="004A29C0"/>
    <w:rsid w:val="004A4B7E"/>
    <w:rsid w:val="004A61D5"/>
    <w:rsid w:val="004B6CB2"/>
    <w:rsid w:val="004D0BFD"/>
    <w:rsid w:val="004E0BDF"/>
    <w:rsid w:val="004E30A3"/>
    <w:rsid w:val="004E4A5A"/>
    <w:rsid w:val="004E5225"/>
    <w:rsid w:val="004E5389"/>
    <w:rsid w:val="004E6B4E"/>
    <w:rsid w:val="004F17AB"/>
    <w:rsid w:val="004F3D93"/>
    <w:rsid w:val="004F61FD"/>
    <w:rsid w:val="0050309F"/>
    <w:rsid w:val="00504D38"/>
    <w:rsid w:val="0051441B"/>
    <w:rsid w:val="00517361"/>
    <w:rsid w:val="00541BA0"/>
    <w:rsid w:val="00543011"/>
    <w:rsid w:val="00544AF0"/>
    <w:rsid w:val="005453E3"/>
    <w:rsid w:val="00550E4B"/>
    <w:rsid w:val="005517AE"/>
    <w:rsid w:val="005564FB"/>
    <w:rsid w:val="00563EE9"/>
    <w:rsid w:val="0056533C"/>
    <w:rsid w:val="0057332E"/>
    <w:rsid w:val="00574F27"/>
    <w:rsid w:val="0059021D"/>
    <w:rsid w:val="0059116E"/>
    <w:rsid w:val="00594283"/>
    <w:rsid w:val="005A1769"/>
    <w:rsid w:val="005B7FEF"/>
    <w:rsid w:val="005C56F0"/>
    <w:rsid w:val="005D50DD"/>
    <w:rsid w:val="005D7C00"/>
    <w:rsid w:val="005E3156"/>
    <w:rsid w:val="005E646B"/>
    <w:rsid w:val="005F584B"/>
    <w:rsid w:val="005F64A3"/>
    <w:rsid w:val="00600758"/>
    <w:rsid w:val="00602B6C"/>
    <w:rsid w:val="00607138"/>
    <w:rsid w:val="00607273"/>
    <w:rsid w:val="006078C4"/>
    <w:rsid w:val="006121E8"/>
    <w:rsid w:val="006136D0"/>
    <w:rsid w:val="00622E06"/>
    <w:rsid w:val="00626AA7"/>
    <w:rsid w:val="0064063F"/>
    <w:rsid w:val="006451F2"/>
    <w:rsid w:val="00657008"/>
    <w:rsid w:val="00661622"/>
    <w:rsid w:val="00664BE1"/>
    <w:rsid w:val="00664CAD"/>
    <w:rsid w:val="00665D17"/>
    <w:rsid w:val="0066644E"/>
    <w:rsid w:val="0068215A"/>
    <w:rsid w:val="006A0E75"/>
    <w:rsid w:val="006A5772"/>
    <w:rsid w:val="006B119A"/>
    <w:rsid w:val="006C7853"/>
    <w:rsid w:val="006D759E"/>
    <w:rsid w:val="006E0EF6"/>
    <w:rsid w:val="006E2DD1"/>
    <w:rsid w:val="006E7682"/>
    <w:rsid w:val="006F4DEE"/>
    <w:rsid w:val="006F68E6"/>
    <w:rsid w:val="00706F54"/>
    <w:rsid w:val="00713026"/>
    <w:rsid w:val="0072187A"/>
    <w:rsid w:val="00742C16"/>
    <w:rsid w:val="0075786C"/>
    <w:rsid w:val="00760059"/>
    <w:rsid w:val="0076393A"/>
    <w:rsid w:val="007664F9"/>
    <w:rsid w:val="00771A94"/>
    <w:rsid w:val="00772E59"/>
    <w:rsid w:val="00785C5F"/>
    <w:rsid w:val="00791705"/>
    <w:rsid w:val="00794671"/>
    <w:rsid w:val="00794F31"/>
    <w:rsid w:val="007A31CE"/>
    <w:rsid w:val="007B0668"/>
    <w:rsid w:val="007B2AA9"/>
    <w:rsid w:val="007C3B5D"/>
    <w:rsid w:val="007C7461"/>
    <w:rsid w:val="007D6CF5"/>
    <w:rsid w:val="007E0B8E"/>
    <w:rsid w:val="007F2399"/>
    <w:rsid w:val="007F2A0D"/>
    <w:rsid w:val="007F68C1"/>
    <w:rsid w:val="008021C7"/>
    <w:rsid w:val="008027EF"/>
    <w:rsid w:val="00810CDD"/>
    <w:rsid w:val="008179EA"/>
    <w:rsid w:val="00830D76"/>
    <w:rsid w:val="008402D0"/>
    <w:rsid w:val="00857E49"/>
    <w:rsid w:val="00861652"/>
    <w:rsid w:val="00874062"/>
    <w:rsid w:val="008844D3"/>
    <w:rsid w:val="0088554E"/>
    <w:rsid w:val="00891C8B"/>
    <w:rsid w:val="00892A2E"/>
    <w:rsid w:val="00894560"/>
    <w:rsid w:val="00895E1D"/>
    <w:rsid w:val="008A1622"/>
    <w:rsid w:val="008A4029"/>
    <w:rsid w:val="008A58D0"/>
    <w:rsid w:val="008B1842"/>
    <w:rsid w:val="008B1E66"/>
    <w:rsid w:val="008B58DD"/>
    <w:rsid w:val="008C4830"/>
    <w:rsid w:val="008D10A0"/>
    <w:rsid w:val="008D1FD6"/>
    <w:rsid w:val="008D2230"/>
    <w:rsid w:val="008D2D14"/>
    <w:rsid w:val="008D47AF"/>
    <w:rsid w:val="008D4934"/>
    <w:rsid w:val="008D70E2"/>
    <w:rsid w:val="008D7CAC"/>
    <w:rsid w:val="008E0628"/>
    <w:rsid w:val="008E1FF6"/>
    <w:rsid w:val="008E3E5F"/>
    <w:rsid w:val="008E4476"/>
    <w:rsid w:val="008E6672"/>
    <w:rsid w:val="008E72FC"/>
    <w:rsid w:val="008F0026"/>
    <w:rsid w:val="008F3E45"/>
    <w:rsid w:val="008F4BC1"/>
    <w:rsid w:val="00902F23"/>
    <w:rsid w:val="00905CB9"/>
    <w:rsid w:val="00907C28"/>
    <w:rsid w:val="009142F5"/>
    <w:rsid w:val="009232C2"/>
    <w:rsid w:val="009433F0"/>
    <w:rsid w:val="00945051"/>
    <w:rsid w:val="009504A8"/>
    <w:rsid w:val="009546B1"/>
    <w:rsid w:val="00973B0B"/>
    <w:rsid w:val="00975898"/>
    <w:rsid w:val="00976F96"/>
    <w:rsid w:val="009802DE"/>
    <w:rsid w:val="00990409"/>
    <w:rsid w:val="00993257"/>
    <w:rsid w:val="009D444A"/>
    <w:rsid w:val="009D5D76"/>
    <w:rsid w:val="009E13AA"/>
    <w:rsid w:val="009F24A9"/>
    <w:rsid w:val="009F629A"/>
    <w:rsid w:val="00A0355E"/>
    <w:rsid w:val="00A24C95"/>
    <w:rsid w:val="00A25490"/>
    <w:rsid w:val="00A33411"/>
    <w:rsid w:val="00A34BB7"/>
    <w:rsid w:val="00A50FD2"/>
    <w:rsid w:val="00A54480"/>
    <w:rsid w:val="00A626F8"/>
    <w:rsid w:val="00A65C03"/>
    <w:rsid w:val="00A821D6"/>
    <w:rsid w:val="00AA6E01"/>
    <w:rsid w:val="00AB398F"/>
    <w:rsid w:val="00AC23D2"/>
    <w:rsid w:val="00AC499A"/>
    <w:rsid w:val="00AC6F8E"/>
    <w:rsid w:val="00AD0C0D"/>
    <w:rsid w:val="00AD5427"/>
    <w:rsid w:val="00AE2C31"/>
    <w:rsid w:val="00AF2444"/>
    <w:rsid w:val="00B016FA"/>
    <w:rsid w:val="00B036FE"/>
    <w:rsid w:val="00B074A1"/>
    <w:rsid w:val="00B15376"/>
    <w:rsid w:val="00B16CE4"/>
    <w:rsid w:val="00B23BBB"/>
    <w:rsid w:val="00B41F87"/>
    <w:rsid w:val="00B46DB2"/>
    <w:rsid w:val="00B56BCD"/>
    <w:rsid w:val="00B73A89"/>
    <w:rsid w:val="00B73FDE"/>
    <w:rsid w:val="00B80FA8"/>
    <w:rsid w:val="00BA0F9D"/>
    <w:rsid w:val="00BB076D"/>
    <w:rsid w:val="00BB6D14"/>
    <w:rsid w:val="00BB75BF"/>
    <w:rsid w:val="00BC638A"/>
    <w:rsid w:val="00BD16D1"/>
    <w:rsid w:val="00BD66C2"/>
    <w:rsid w:val="00BE0C1C"/>
    <w:rsid w:val="00BE14E5"/>
    <w:rsid w:val="00BE3008"/>
    <w:rsid w:val="00BE36CF"/>
    <w:rsid w:val="00BE404D"/>
    <w:rsid w:val="00BE44BF"/>
    <w:rsid w:val="00BF1E64"/>
    <w:rsid w:val="00C1044A"/>
    <w:rsid w:val="00C1399B"/>
    <w:rsid w:val="00C244F9"/>
    <w:rsid w:val="00C24710"/>
    <w:rsid w:val="00C252CD"/>
    <w:rsid w:val="00C3097D"/>
    <w:rsid w:val="00C31F36"/>
    <w:rsid w:val="00C36CAA"/>
    <w:rsid w:val="00C50EBD"/>
    <w:rsid w:val="00C56759"/>
    <w:rsid w:val="00C64B4A"/>
    <w:rsid w:val="00C80AA2"/>
    <w:rsid w:val="00C84144"/>
    <w:rsid w:val="00C94DB3"/>
    <w:rsid w:val="00C9511A"/>
    <w:rsid w:val="00CB1D1C"/>
    <w:rsid w:val="00CB1E6F"/>
    <w:rsid w:val="00CB1EB2"/>
    <w:rsid w:val="00CB2620"/>
    <w:rsid w:val="00CB4491"/>
    <w:rsid w:val="00CB7D8E"/>
    <w:rsid w:val="00CC0E9B"/>
    <w:rsid w:val="00CC2AE4"/>
    <w:rsid w:val="00CC423E"/>
    <w:rsid w:val="00CD3441"/>
    <w:rsid w:val="00CD355D"/>
    <w:rsid w:val="00CE3AFB"/>
    <w:rsid w:val="00CE4C74"/>
    <w:rsid w:val="00CE551E"/>
    <w:rsid w:val="00CF2464"/>
    <w:rsid w:val="00CF360D"/>
    <w:rsid w:val="00CF514F"/>
    <w:rsid w:val="00CF54B7"/>
    <w:rsid w:val="00D0229A"/>
    <w:rsid w:val="00D03F6F"/>
    <w:rsid w:val="00D04850"/>
    <w:rsid w:val="00D16546"/>
    <w:rsid w:val="00D23127"/>
    <w:rsid w:val="00D24637"/>
    <w:rsid w:val="00D36CF5"/>
    <w:rsid w:val="00D407EA"/>
    <w:rsid w:val="00D44B20"/>
    <w:rsid w:val="00D549FB"/>
    <w:rsid w:val="00D60400"/>
    <w:rsid w:val="00D97A29"/>
    <w:rsid w:val="00DA055F"/>
    <w:rsid w:val="00DB60C7"/>
    <w:rsid w:val="00DC0746"/>
    <w:rsid w:val="00DC7CD1"/>
    <w:rsid w:val="00DD5F1C"/>
    <w:rsid w:val="00DD6D5F"/>
    <w:rsid w:val="00DE5A54"/>
    <w:rsid w:val="00DE64E2"/>
    <w:rsid w:val="00DE7167"/>
    <w:rsid w:val="00E01E7A"/>
    <w:rsid w:val="00E03AB2"/>
    <w:rsid w:val="00E0554A"/>
    <w:rsid w:val="00E0602B"/>
    <w:rsid w:val="00E155DC"/>
    <w:rsid w:val="00E2298A"/>
    <w:rsid w:val="00E254CC"/>
    <w:rsid w:val="00E263E3"/>
    <w:rsid w:val="00E26AC3"/>
    <w:rsid w:val="00E30305"/>
    <w:rsid w:val="00E327BE"/>
    <w:rsid w:val="00E461B0"/>
    <w:rsid w:val="00E46C91"/>
    <w:rsid w:val="00E475B9"/>
    <w:rsid w:val="00E52C3E"/>
    <w:rsid w:val="00E60F18"/>
    <w:rsid w:val="00E62851"/>
    <w:rsid w:val="00E661B4"/>
    <w:rsid w:val="00E673A9"/>
    <w:rsid w:val="00E70D83"/>
    <w:rsid w:val="00E718AF"/>
    <w:rsid w:val="00E72A16"/>
    <w:rsid w:val="00E753AB"/>
    <w:rsid w:val="00E85D11"/>
    <w:rsid w:val="00E86A9E"/>
    <w:rsid w:val="00EA0590"/>
    <w:rsid w:val="00EA73A6"/>
    <w:rsid w:val="00EB4457"/>
    <w:rsid w:val="00EB650A"/>
    <w:rsid w:val="00EB7112"/>
    <w:rsid w:val="00EC367F"/>
    <w:rsid w:val="00ED45F6"/>
    <w:rsid w:val="00ED6FB6"/>
    <w:rsid w:val="00ED7EFF"/>
    <w:rsid w:val="00EE1E1F"/>
    <w:rsid w:val="00EE24D0"/>
    <w:rsid w:val="00EE366E"/>
    <w:rsid w:val="00EF03E6"/>
    <w:rsid w:val="00F056E1"/>
    <w:rsid w:val="00F211AE"/>
    <w:rsid w:val="00F26C67"/>
    <w:rsid w:val="00F27169"/>
    <w:rsid w:val="00F363C7"/>
    <w:rsid w:val="00F54107"/>
    <w:rsid w:val="00F5538C"/>
    <w:rsid w:val="00F57630"/>
    <w:rsid w:val="00F70FCC"/>
    <w:rsid w:val="00F72C3D"/>
    <w:rsid w:val="00F72EE8"/>
    <w:rsid w:val="00F74957"/>
    <w:rsid w:val="00F9177C"/>
    <w:rsid w:val="00FB03EB"/>
    <w:rsid w:val="00FB1079"/>
    <w:rsid w:val="00FB4DAD"/>
    <w:rsid w:val="00FC5F07"/>
    <w:rsid w:val="00FC6084"/>
    <w:rsid w:val="00FD182F"/>
    <w:rsid w:val="00FD531A"/>
    <w:rsid w:val="00FD6D4B"/>
    <w:rsid w:val="00FE2A8B"/>
    <w:rsid w:val="00FE3840"/>
    <w:rsid w:val="00FF17CD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C7A7D4E-51BE-4F6B-B9AC-4FDE5D46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aliases w:val="Titulo 1"/>
    <w:basedOn w:val="Normal"/>
    <w:next w:val="Normal"/>
    <w:link w:val="Ttulo1Car"/>
    <w:qFormat/>
    <w:rsid w:val="004E4A5A"/>
    <w:pPr>
      <w:keepNext/>
      <w:keepLines/>
      <w:numPr>
        <w:numId w:val="1"/>
      </w:numPr>
      <w:spacing w:before="120" w:after="120"/>
      <w:outlineLvl w:val="0"/>
    </w:pPr>
    <w:rPr>
      <w:rFonts w:ascii="Verdana" w:hAnsi="Verdana"/>
      <w:b/>
      <w:color w:val="002060"/>
      <w:szCs w:val="32"/>
    </w:rPr>
  </w:style>
  <w:style w:type="paragraph" w:styleId="Ttulo2">
    <w:name w:val="heading 2"/>
    <w:basedOn w:val="Normal"/>
    <w:next w:val="Normal"/>
    <w:link w:val="Ttulo2Car"/>
    <w:qFormat/>
    <w:rsid w:val="004E4A5A"/>
    <w:pPr>
      <w:keepNext/>
      <w:keepLines/>
      <w:numPr>
        <w:ilvl w:val="1"/>
        <w:numId w:val="1"/>
      </w:numPr>
      <w:spacing w:before="120" w:after="120"/>
      <w:outlineLvl w:val="1"/>
    </w:pPr>
    <w:rPr>
      <w:rFonts w:ascii="Verdana" w:hAnsi="Verdana"/>
      <w:b/>
      <w:color w:val="002060"/>
      <w:szCs w:val="26"/>
    </w:rPr>
  </w:style>
  <w:style w:type="paragraph" w:styleId="Ttulo3">
    <w:name w:val="heading 3"/>
    <w:basedOn w:val="Ttulo2"/>
    <w:next w:val="Normal"/>
    <w:link w:val="Ttulo3Car"/>
    <w:qFormat/>
    <w:rsid w:val="004E4A5A"/>
    <w:pPr>
      <w:numPr>
        <w:ilvl w:val="2"/>
      </w:numPr>
      <w:tabs>
        <w:tab w:val="left" w:pos="709"/>
      </w:tabs>
      <w:outlineLvl w:val="2"/>
    </w:pPr>
    <w:rPr>
      <w:b w:val="0"/>
      <w:i/>
      <w:szCs w:val="24"/>
    </w:rPr>
  </w:style>
  <w:style w:type="paragraph" w:styleId="Ttulo4">
    <w:name w:val="heading 4"/>
    <w:basedOn w:val="Normal"/>
    <w:next w:val="Normal"/>
    <w:link w:val="Ttulo4Car"/>
    <w:qFormat/>
    <w:rsid w:val="004E4A5A"/>
    <w:pPr>
      <w:keepNext/>
      <w:keepLines/>
      <w:numPr>
        <w:ilvl w:val="3"/>
        <w:numId w:val="1"/>
      </w:numPr>
      <w:spacing w:before="40"/>
      <w:outlineLvl w:val="3"/>
    </w:pPr>
    <w:rPr>
      <w:rFonts w:ascii="Verdana" w:hAnsi="Verdana"/>
      <w:i/>
      <w:iCs/>
      <w:color w:val="002060"/>
    </w:rPr>
  </w:style>
  <w:style w:type="paragraph" w:styleId="Ttulo5">
    <w:name w:val="heading 5"/>
    <w:basedOn w:val="Normal"/>
    <w:next w:val="Normal"/>
    <w:link w:val="Ttulo5Car"/>
    <w:qFormat/>
    <w:rsid w:val="004E4A5A"/>
    <w:pPr>
      <w:keepNext/>
      <w:keepLines/>
      <w:numPr>
        <w:ilvl w:val="4"/>
        <w:numId w:val="1"/>
      </w:numPr>
      <w:spacing w:before="40"/>
      <w:outlineLvl w:val="4"/>
    </w:pPr>
    <w:rPr>
      <w:rFonts w:ascii="Verdana" w:hAnsi="Verdana"/>
      <w:i/>
      <w:color w:val="002060"/>
    </w:rPr>
  </w:style>
  <w:style w:type="paragraph" w:styleId="Ttulo6">
    <w:name w:val="heading 6"/>
    <w:basedOn w:val="Normal"/>
    <w:next w:val="Normal"/>
    <w:link w:val="Ttulo6Car"/>
    <w:qFormat/>
    <w:rsid w:val="004E4A5A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Ttulo7">
    <w:name w:val="heading 7"/>
    <w:basedOn w:val="Normal"/>
    <w:next w:val="Normal"/>
    <w:link w:val="Ttulo7Car"/>
    <w:qFormat/>
    <w:rsid w:val="004E4A5A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ar"/>
    <w:qFormat/>
    <w:rsid w:val="004E4A5A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4E4A5A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61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8A8"/>
  </w:style>
  <w:style w:type="paragraph" w:styleId="Piedepgina">
    <w:name w:val="footer"/>
    <w:basedOn w:val="Normal"/>
    <w:link w:val="PiedepginaCar"/>
    <w:uiPriority w:val="99"/>
    <w:unhideWhenUsed/>
    <w:rsid w:val="00445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A8"/>
  </w:style>
  <w:style w:type="paragraph" w:styleId="Textonotapie">
    <w:name w:val="footnote text"/>
    <w:basedOn w:val="Normal"/>
    <w:link w:val="TextonotapieCar"/>
    <w:uiPriority w:val="99"/>
    <w:semiHidden/>
    <w:rsid w:val="00BE0C1C"/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C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402D0"/>
  </w:style>
  <w:style w:type="character" w:styleId="Hipervnculo">
    <w:name w:val="Hyperlink"/>
    <w:basedOn w:val="Fuentedeprrafopredeter"/>
    <w:uiPriority w:val="99"/>
    <w:unhideWhenUsed/>
    <w:rsid w:val="008402D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C423E"/>
    <w:pPr>
      <w:spacing w:after="120"/>
    </w:pPr>
    <w:rPr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42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0B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BF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B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B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B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434C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1Car">
    <w:name w:val="Título 1 Car"/>
    <w:aliases w:val="Titulo 1 Car"/>
    <w:basedOn w:val="Fuentedeprrafopredeter"/>
    <w:link w:val="Ttulo1"/>
    <w:rsid w:val="004E4A5A"/>
    <w:rPr>
      <w:rFonts w:ascii="Verdana" w:eastAsia="Times New Roman" w:hAnsi="Verdana" w:cs="Times New Roman"/>
      <w:b/>
      <w:color w:val="002060"/>
      <w:sz w:val="20"/>
      <w:szCs w:val="32"/>
    </w:rPr>
  </w:style>
  <w:style w:type="character" w:customStyle="1" w:styleId="Ttulo2Car">
    <w:name w:val="Título 2 Car"/>
    <w:basedOn w:val="Fuentedeprrafopredeter"/>
    <w:link w:val="Ttulo2"/>
    <w:rsid w:val="004E4A5A"/>
    <w:rPr>
      <w:rFonts w:ascii="Verdana" w:eastAsia="Times New Roman" w:hAnsi="Verdana" w:cs="Times New Roman"/>
      <w:b/>
      <w:color w:val="002060"/>
      <w:sz w:val="20"/>
      <w:szCs w:val="26"/>
    </w:rPr>
  </w:style>
  <w:style w:type="character" w:customStyle="1" w:styleId="Ttulo3Car">
    <w:name w:val="Título 3 Car"/>
    <w:basedOn w:val="Fuentedeprrafopredeter"/>
    <w:link w:val="Ttulo3"/>
    <w:rsid w:val="004E4A5A"/>
    <w:rPr>
      <w:rFonts w:ascii="Verdana" w:eastAsia="Times New Roman" w:hAnsi="Verdana" w:cs="Times New Roman"/>
      <w:i/>
      <w:color w:val="002060"/>
      <w:sz w:val="20"/>
      <w:szCs w:val="24"/>
    </w:rPr>
  </w:style>
  <w:style w:type="character" w:customStyle="1" w:styleId="Ttulo4Car">
    <w:name w:val="Título 4 Car"/>
    <w:basedOn w:val="Fuentedeprrafopredeter"/>
    <w:link w:val="Ttulo4"/>
    <w:rsid w:val="004E4A5A"/>
    <w:rPr>
      <w:rFonts w:ascii="Verdana" w:eastAsia="Times New Roman" w:hAnsi="Verdana" w:cs="Times New Roman"/>
      <w:i/>
      <w:iCs/>
      <w:color w:val="002060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4E4A5A"/>
    <w:rPr>
      <w:rFonts w:ascii="Verdana" w:eastAsia="Times New Roman" w:hAnsi="Verdana" w:cs="Times New Roman"/>
      <w:i/>
      <w:color w:val="002060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4E4A5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E4A5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4E4A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4E4A5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aconvietas">
    <w:name w:val="List Bullet"/>
    <w:basedOn w:val="Normal"/>
    <w:rsid w:val="004E4A5A"/>
    <w:pPr>
      <w:numPr>
        <w:numId w:val="2"/>
      </w:numPr>
      <w:contextualSpacing/>
    </w:pPr>
    <w:rPr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7F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3F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13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99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480"/>
    <w:rPr>
      <w:color w:val="800080"/>
      <w:u w:val="single"/>
    </w:rPr>
  </w:style>
  <w:style w:type="paragraph" w:customStyle="1" w:styleId="xl63">
    <w:name w:val="xl63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xl64">
    <w:name w:val="xl64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65">
    <w:name w:val="xl65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S"/>
    </w:rPr>
  </w:style>
  <w:style w:type="paragraph" w:customStyle="1" w:styleId="xl66">
    <w:name w:val="xl66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67">
    <w:name w:val="xl67"/>
    <w:basedOn w:val="Normal"/>
    <w:rsid w:val="00517361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xl68">
    <w:name w:val="xl68"/>
    <w:basedOn w:val="Normal"/>
    <w:rsid w:val="00517361"/>
    <w:pP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69">
    <w:name w:val="xl69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S"/>
    </w:rPr>
  </w:style>
  <w:style w:type="table" w:customStyle="1" w:styleId="Cuadrculadetablaclara2">
    <w:name w:val="Cuadrícula de tabla clara2"/>
    <w:basedOn w:val="Tablanormal"/>
    <w:uiPriority w:val="40"/>
    <w:rsid w:val="00A3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311113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11113"/>
    <w:pPr>
      <w:spacing w:after="100"/>
    </w:pPr>
  </w:style>
  <w:style w:type="paragraph" w:styleId="Textodebloque">
    <w:name w:val="Block Text"/>
    <w:basedOn w:val="Normal"/>
    <w:uiPriority w:val="99"/>
    <w:rsid w:val="001751CA"/>
    <w:pPr>
      <w:ind w:left="1843" w:right="-569"/>
      <w:jc w:val="right"/>
      <w:outlineLvl w:val="0"/>
    </w:pPr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3DB1-C80F-4A33-AD9B-EF7A9CAD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GLobesalud</dc:creator>
  <cp:lastModifiedBy>Dalia Umansky</cp:lastModifiedBy>
  <cp:revision>5</cp:revision>
  <cp:lastPrinted>2018-06-25T16:58:00Z</cp:lastPrinted>
  <dcterms:created xsi:type="dcterms:W3CDTF">2018-09-13T13:43:00Z</dcterms:created>
  <dcterms:modified xsi:type="dcterms:W3CDTF">2018-09-13T19:38:00Z</dcterms:modified>
</cp:coreProperties>
</file>